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28A8" w14:textId="77777777" w:rsidR="00684847" w:rsidRDefault="00684847" w:rsidP="00684847">
      <w:pPr>
        <w:jc w:val="center"/>
      </w:pPr>
    </w:p>
    <w:p w14:paraId="6EFC9B61" w14:textId="77777777" w:rsidR="00684847" w:rsidRDefault="00684847" w:rsidP="00684847">
      <w:pPr>
        <w:jc w:val="center"/>
      </w:pPr>
    </w:p>
    <w:p w14:paraId="6BE1DD3C" w14:textId="77777777" w:rsidR="00684847" w:rsidRDefault="00684847" w:rsidP="00684847">
      <w:pPr>
        <w:jc w:val="center"/>
      </w:pPr>
    </w:p>
    <w:p w14:paraId="52F13085" w14:textId="77777777" w:rsidR="00684847" w:rsidRDefault="00684847" w:rsidP="00684847">
      <w:pPr>
        <w:jc w:val="center"/>
      </w:pPr>
    </w:p>
    <w:p w14:paraId="09DF438C" w14:textId="77777777" w:rsidR="00684847" w:rsidRDefault="00684847" w:rsidP="00684847">
      <w:pPr>
        <w:jc w:val="center"/>
      </w:pPr>
    </w:p>
    <w:p w14:paraId="552F148B" w14:textId="77777777" w:rsidR="00684847" w:rsidRDefault="00684847" w:rsidP="00684847">
      <w:pPr>
        <w:jc w:val="center"/>
      </w:pPr>
    </w:p>
    <w:p w14:paraId="0A340BAA" w14:textId="77777777" w:rsidR="00684847" w:rsidRDefault="00684847" w:rsidP="00684847">
      <w:pPr>
        <w:jc w:val="center"/>
      </w:pPr>
    </w:p>
    <w:p w14:paraId="09B03335" w14:textId="77777777" w:rsidR="00684847" w:rsidRDefault="00684847" w:rsidP="00684847">
      <w:pPr>
        <w:jc w:val="center"/>
      </w:pPr>
    </w:p>
    <w:p w14:paraId="47A91F71" w14:textId="77777777" w:rsidR="00F82512" w:rsidRDefault="00866213" w:rsidP="00684847">
      <w:pPr>
        <w:jc w:val="center"/>
      </w:pPr>
      <w:r>
        <w:rPr>
          <w:noProof/>
        </w:rPr>
        <w:drawing>
          <wp:inline distT="0" distB="0" distL="0" distR="0" wp14:anchorId="7EC4D533" wp14:editId="60340F65">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3E280BD1" w14:textId="77777777" w:rsidR="00684847" w:rsidRDefault="00684847" w:rsidP="00684847">
      <w:pPr>
        <w:pStyle w:val="Title"/>
        <w:pBdr>
          <w:bottom w:val="single" w:sz="24" w:space="1" w:color="00395D" w:themeColor="accent1"/>
        </w:pBdr>
      </w:pPr>
    </w:p>
    <w:p w14:paraId="215A1BA2" w14:textId="77777777" w:rsidR="00684847" w:rsidRDefault="00684847" w:rsidP="00684847">
      <w:pPr>
        <w:jc w:val="center"/>
      </w:pPr>
    </w:p>
    <w:p w14:paraId="6EDA9640" w14:textId="66F65B98" w:rsidR="00821B05" w:rsidRDefault="00821B05" w:rsidP="00684847">
      <w:pPr>
        <w:pStyle w:val="Title"/>
        <w:rPr>
          <w:ins w:id="0" w:author="Black, Shannon" w:date="2020-06-23T15:13:00Z"/>
        </w:rPr>
      </w:pPr>
      <w:ins w:id="1" w:author="Black, Shannon" w:date="2020-06-23T15:13:00Z">
        <w:r>
          <w:t>P</w:t>
        </w:r>
        <w:del w:id="2" w:author="Chad Coleman" w:date="2020-07-20T15:16:00Z">
          <w:r w:rsidDel="00B30ACA">
            <w:delText>OSTING</w:delText>
          </w:r>
        </w:del>
      </w:ins>
      <w:ins w:id="3" w:author="Chad Coleman" w:date="2020-07-20T15:16:00Z">
        <w:r w:rsidR="00B30ACA">
          <w:t>osting</w:t>
        </w:r>
      </w:ins>
      <w:ins w:id="4" w:author="Black, Shannon" w:date="2020-06-23T15:13:00Z">
        <w:r>
          <w:t xml:space="preserve"> O</w:t>
        </w:r>
        <w:del w:id="5" w:author="Chad Coleman" w:date="2020-07-20T15:16:00Z">
          <w:r w:rsidDel="00B30ACA">
            <w:delText>NE</w:delText>
          </w:r>
        </w:del>
      </w:ins>
      <w:ins w:id="6" w:author="Chad Coleman" w:date="2020-07-20T15:16:00Z">
        <w:r w:rsidR="00B30ACA">
          <w:t>ne</w:t>
        </w:r>
      </w:ins>
    </w:p>
    <w:p w14:paraId="18E2CD00" w14:textId="68570EAB" w:rsidR="00684847" w:rsidRDefault="007C1AA7" w:rsidP="00684847">
      <w:pPr>
        <w:pStyle w:val="Title"/>
      </w:pPr>
      <w:r>
        <w:t>Reliability Standards Development Procedures</w:t>
      </w:r>
    </w:p>
    <w:p w14:paraId="4FDF46DA" w14:textId="7CB5C037" w:rsidR="00902C28" w:rsidRDefault="001E607B" w:rsidP="00E822C6">
      <w:pPr>
        <w:pStyle w:val="Subtitle"/>
        <w:tabs>
          <w:tab w:val="center" w:pos="5040"/>
          <w:tab w:val="left" w:pos="7556"/>
        </w:tabs>
        <w:jc w:val="left"/>
      </w:pPr>
      <w:ins w:id="7" w:author="Wm Black" w:date="2020-05-28T14:30:00Z">
        <w:r>
          <w:tab/>
        </w:r>
      </w:ins>
      <w:r w:rsidR="007C1AA7">
        <w:t>WECC Standards Department</w:t>
      </w:r>
      <w:ins w:id="8" w:author="Wm Black" w:date="2020-05-28T14:30:00Z">
        <w:r>
          <w:tab/>
        </w:r>
      </w:ins>
    </w:p>
    <w:p w14:paraId="43ADE878" w14:textId="77777777" w:rsidR="007C1AA7" w:rsidRDefault="007C1AA7" w:rsidP="00F04492">
      <w:pPr>
        <w:pStyle w:val="Subtitle"/>
      </w:pPr>
      <w:r>
        <w:t>WECC Standards Committee</w:t>
      </w:r>
    </w:p>
    <w:p w14:paraId="01BC242E" w14:textId="12324AEC" w:rsidR="00F04492" w:rsidRPr="007C1AA7" w:rsidRDefault="00F04492" w:rsidP="00F04492">
      <w:pPr>
        <w:pStyle w:val="Subtitle"/>
      </w:pPr>
      <w:r>
        <w:t xml:space="preserve">FERC Approved </w:t>
      </w:r>
      <w:ins w:id="9" w:author="Wm Black" w:date="2020-05-28T14:17:00Z">
        <w:r w:rsidR="001E607B">
          <w:t>DATE</w:t>
        </w:r>
      </w:ins>
      <w:del w:id="10" w:author="Wm Black" w:date="2020-05-28T14:17:00Z">
        <w:r w:rsidDel="001E607B">
          <w:delText>October 27, 2017</w:delText>
        </w:r>
      </w:del>
    </w:p>
    <w:p w14:paraId="29C4B15C" w14:textId="77777777" w:rsidR="00F04492" w:rsidRPr="00F04492" w:rsidRDefault="00F04492" w:rsidP="00F04492"/>
    <w:p w14:paraId="79D4D62F" w14:textId="77777777" w:rsidR="00F72218" w:rsidRPr="00F72218" w:rsidRDefault="00F72218" w:rsidP="00F72218">
      <w:pPr>
        <w:jc w:val="center"/>
      </w:pPr>
    </w:p>
    <w:p w14:paraId="7529D004" w14:textId="77777777" w:rsidR="00902C28" w:rsidRDefault="00684847" w:rsidP="00950151">
      <w:r>
        <w:br w:type="page"/>
      </w:r>
    </w:p>
    <w:p w14:paraId="601E2EE6" w14:textId="77777777" w:rsidR="00765768" w:rsidRPr="00765768" w:rsidRDefault="00765768" w:rsidP="00765768">
      <w:pPr>
        <w:pStyle w:val="Heading1"/>
      </w:pPr>
      <w:r w:rsidRPr="00765768">
        <w:lastRenderedPageBreak/>
        <w:t>Introduction</w:t>
      </w:r>
    </w:p>
    <w:p w14:paraId="00FA1ABB" w14:textId="33FF183E" w:rsidR="00765768" w:rsidRPr="00BE7089" w:rsidRDefault="00765768" w:rsidP="005D7437">
      <w:del w:id="11" w:author="Chad Coleman" w:date="2020-07-16T13:19:00Z">
        <w:r w:rsidRPr="00BE7089" w:rsidDel="005D7437">
          <w:delText>The Western Electricity Coordinating Council (</w:delText>
        </w:r>
      </w:del>
      <w:r w:rsidRPr="00BE7089">
        <w:t>WECC</w:t>
      </w:r>
      <w:del w:id="12" w:author="Chad Coleman" w:date="2020-07-16T13:19:00Z">
        <w:r w:rsidRPr="00BE7089" w:rsidDel="005D7437">
          <w:delText>)</w:delText>
        </w:r>
      </w:del>
      <w:r w:rsidRPr="00BE7089">
        <w:t xml:space="preserve"> is a Regional Entity</w:t>
      </w:r>
      <w:ins w:id="13" w:author="Black, Shannon" w:date="2020-06-23T12:57:00Z">
        <w:r w:rsidR="00E822C6">
          <w:rPr>
            <w:rStyle w:val="FootnoteReference"/>
          </w:rPr>
          <w:footnoteReference w:id="1"/>
        </w:r>
      </w:ins>
      <w:r w:rsidRPr="00BE7089">
        <w:t xml:space="preserve"> authorized through a delegation agreement </w:t>
      </w:r>
      <w:del w:id="20" w:author="Chad Coleman" w:date="2020-07-20T15:16:00Z">
        <w:r w:rsidRPr="00BE7089" w:rsidDel="005E1AAA">
          <w:delText xml:space="preserve">between </w:delText>
        </w:r>
      </w:del>
      <w:ins w:id="21" w:author="Chad Coleman" w:date="2020-07-20T15:16:00Z">
        <w:r w:rsidR="005E1AAA">
          <w:t>with</w:t>
        </w:r>
        <w:r w:rsidR="005E1AAA" w:rsidRPr="00BE7089">
          <w:t xml:space="preserve"> </w:t>
        </w:r>
      </w:ins>
      <w:del w:id="22" w:author="Chad Coleman" w:date="2020-07-16T13:19:00Z">
        <w:r w:rsidRPr="00BE7089" w:rsidDel="005D7437">
          <w:delText>the North American Electricity Reliability Corporation (</w:delText>
        </w:r>
      </w:del>
      <w:r w:rsidRPr="00BE7089">
        <w:t>NERC</w:t>
      </w:r>
      <w:del w:id="23" w:author="Chad Coleman" w:date="2020-07-16T13:19:00Z">
        <w:r w:rsidRPr="00BE7089" w:rsidDel="005D7437">
          <w:delText>)</w:delText>
        </w:r>
      </w:del>
      <w:r w:rsidRPr="00BE7089">
        <w:t xml:space="preserve"> </w:t>
      </w:r>
      <w:del w:id="24" w:author="Chad Coleman" w:date="2020-07-20T15:16:00Z">
        <w:r w:rsidRPr="00BE7089" w:rsidDel="005E1AAA">
          <w:delText xml:space="preserve">and WECC </w:delText>
        </w:r>
      </w:del>
      <w:r w:rsidRPr="00BE7089">
        <w:t>pursuant to Section 215 of the Federal Power Act</w:t>
      </w:r>
      <w:r>
        <w:t xml:space="preserve">. </w:t>
      </w:r>
      <w:r w:rsidRPr="00BE7089">
        <w:t xml:space="preserve">NERC delegates designated powers, rights, and responsibilities to WECC regarding the administration within the Western Interconnection of electric Reliability Standards adopted or approved by NERC and </w:t>
      </w:r>
      <w:del w:id="25" w:author="Chad Coleman" w:date="2020-07-20T15:17:00Z">
        <w:r w:rsidRPr="00BE7089" w:rsidDel="005E1AAA">
          <w:delText>the Federal Energy Regulatory Commission (</w:delText>
        </w:r>
      </w:del>
      <w:r w:rsidRPr="00BE7089">
        <w:t>FERC</w:t>
      </w:r>
      <w:del w:id="26" w:author="Chad Coleman" w:date="2020-07-20T15:17:00Z">
        <w:r w:rsidRPr="00BE7089" w:rsidDel="005E1AAA">
          <w:delText>)</w:delText>
        </w:r>
      </w:del>
      <w:r w:rsidRPr="00BE7089">
        <w:t>.</w:t>
      </w:r>
      <w:r w:rsidRPr="003A573C">
        <w:rPr>
          <w:rStyle w:val="FootnoteReference"/>
          <w:kern w:val="24"/>
        </w:rPr>
        <w:footnoteReference w:id="2"/>
      </w:r>
      <w:r>
        <w:t xml:space="preserve"> </w:t>
      </w:r>
    </w:p>
    <w:p w14:paraId="15E01E00" w14:textId="0363939C" w:rsidR="00765768" w:rsidRPr="00BE7089" w:rsidRDefault="00765768">
      <w:r w:rsidRPr="00BE7089">
        <w:t xml:space="preserve">These Reliability Standards Development Procedures (Procedures) define the process </w:t>
      </w:r>
      <w:ins w:id="27" w:author="Chad Coleman" w:date="2020-07-20T15:17:00Z">
        <w:r w:rsidR="0045550C">
          <w:t xml:space="preserve">WECC is </w:t>
        </w:r>
      </w:ins>
      <w:r w:rsidRPr="00BE7089">
        <w:t xml:space="preserve">to </w:t>
      </w:r>
      <w:del w:id="28" w:author="Chad Coleman" w:date="2020-07-20T15:17:00Z">
        <w:r w:rsidRPr="00BE7089" w:rsidDel="0045550C">
          <w:delText xml:space="preserve">be </w:delText>
        </w:r>
      </w:del>
      <w:r w:rsidRPr="00BE7089">
        <w:t>use</w:t>
      </w:r>
      <w:del w:id="29" w:author="Chad Coleman" w:date="2020-07-20T15:17:00Z">
        <w:r w:rsidRPr="00BE7089" w:rsidDel="0045550C">
          <w:delText>d</w:delText>
        </w:r>
      </w:del>
      <w:r w:rsidRPr="00BE7089">
        <w:t xml:space="preserve"> </w:t>
      </w:r>
      <w:del w:id="30" w:author="Chad Coleman" w:date="2020-07-20T15:18:00Z">
        <w:r w:rsidRPr="00BE7089" w:rsidDel="0045550C">
          <w:delText xml:space="preserve">by WECC </w:delText>
        </w:r>
        <w:r w:rsidRPr="00BE7089" w:rsidDel="007578E0">
          <w:delText>for the</w:delText>
        </w:r>
      </w:del>
      <w:ins w:id="31" w:author="Chad Coleman" w:date="2020-07-20T15:18:00Z">
        <w:r w:rsidR="007578E0">
          <w:t>to</w:t>
        </w:r>
      </w:ins>
      <w:r w:rsidRPr="00BE7089">
        <w:t xml:space="preserve"> develop</w:t>
      </w:r>
      <w:del w:id="32" w:author="Chad Coleman" w:date="2020-07-20T15:18:00Z">
        <w:r w:rsidRPr="00BE7089" w:rsidDel="007578E0">
          <w:delText>ment</w:delText>
        </w:r>
      </w:del>
      <w:r w:rsidRPr="00BE7089">
        <w:t>, modif</w:t>
      </w:r>
      <w:ins w:id="33" w:author="Chad Coleman" w:date="2020-07-20T15:18:00Z">
        <w:r w:rsidR="007578E0">
          <w:t>y</w:t>
        </w:r>
      </w:ins>
      <w:del w:id="34" w:author="Chad Coleman" w:date="2020-07-20T15:18:00Z">
        <w:r w:rsidRPr="00BE7089" w:rsidDel="007578E0">
          <w:delText>ication</w:delText>
        </w:r>
      </w:del>
      <w:r w:rsidRPr="00BE7089">
        <w:t>, retire</w:t>
      </w:r>
      <w:del w:id="35" w:author="Chad Coleman" w:date="2020-07-20T15:18:00Z">
        <w:r w:rsidRPr="00BE7089" w:rsidDel="007578E0">
          <w:delText>ment</w:delText>
        </w:r>
      </w:del>
      <w:r w:rsidRPr="00BE7089">
        <w:t>, and interpret</w:t>
      </w:r>
      <w:del w:id="36" w:author="Chad Coleman" w:date="2020-07-20T15:18:00Z">
        <w:r w:rsidRPr="00BE7089" w:rsidDel="007578E0">
          <w:delText>ation</w:delText>
        </w:r>
      </w:del>
      <w:r w:rsidRPr="00BE7089">
        <w:t xml:space="preserve"> </w:t>
      </w:r>
      <w:del w:id="37" w:author="Chad Coleman" w:date="2020-07-20T15:18:00Z">
        <w:r w:rsidRPr="00BE7089" w:rsidDel="007578E0">
          <w:delText xml:space="preserve">of </w:delText>
        </w:r>
      </w:del>
      <w:r w:rsidRPr="00BE7089">
        <w:t>Regional Reliability Standards (RRS) and WECC Regional Criteria (CRT).</w:t>
      </w:r>
    </w:p>
    <w:p w14:paraId="51EBA3F7" w14:textId="4F04BE6D" w:rsidR="00765768" w:rsidRPr="00BE7089" w:rsidRDefault="00765768">
      <w:r w:rsidRPr="00BE7089">
        <w:t xml:space="preserve">These Procedures establish </w:t>
      </w:r>
      <w:r>
        <w:t>an</w:t>
      </w:r>
      <w:r w:rsidRPr="00BE7089">
        <w:t xml:space="preserve"> open and transparent process </w:t>
      </w:r>
      <w:r>
        <w:t>for</w:t>
      </w:r>
      <w:r w:rsidRPr="00BE7089">
        <w:t xml:space="preserve"> the development of WECC RRSs and CRTs.</w:t>
      </w:r>
      <w:r>
        <w:t xml:space="preserve"> </w:t>
      </w:r>
      <w:r w:rsidRPr="00BE7089">
        <w:t>These Procedures include</w:t>
      </w:r>
      <w:ins w:id="38" w:author="Chad Coleman" w:date="2020-07-20T15:18:00Z">
        <w:r w:rsidR="00DC0288">
          <w:t xml:space="preserve"> </w:t>
        </w:r>
      </w:ins>
      <w:r w:rsidRPr="00BE7089">
        <w:t xml:space="preserve">, but are not limited to, public notice of intent to develop RRSs and CRTs, a public comment period on the proposed documents, due consideration of comments provided, and a balanced </w:t>
      </w:r>
      <w:r>
        <w:t>Ballot Body</w:t>
      </w:r>
      <w:r w:rsidRPr="00BE7089">
        <w:t>.</w:t>
      </w:r>
    </w:p>
    <w:p w14:paraId="57FE2863" w14:textId="30FEDD5F" w:rsidR="00765768" w:rsidRPr="00BE7089" w:rsidRDefault="00765768">
      <w:r w:rsidRPr="00BE7089">
        <w:t xml:space="preserve">The Procedures shall be interpreted and applied in a manner </w:t>
      </w:r>
      <w:del w:id="39" w:author="Wm Black" w:date="2020-05-28T14:35:00Z">
        <w:r w:rsidRPr="00BE7089" w:rsidDel="00274AE1">
          <w:delText xml:space="preserve">that is </w:delText>
        </w:r>
      </w:del>
      <w:r w:rsidRPr="00BE7089">
        <w:t xml:space="preserve">consistent with the WECC Bylaws. Should any conflict arise between the Procedures and the </w:t>
      </w:r>
      <w:ins w:id="40" w:author="Chad Coleman" w:date="2020-07-20T15:19:00Z">
        <w:r w:rsidR="00657109">
          <w:t>b</w:t>
        </w:r>
      </w:ins>
      <w:del w:id="41" w:author="Chad Coleman" w:date="2020-07-20T15:19:00Z">
        <w:r w:rsidRPr="00BE7089" w:rsidDel="00657109">
          <w:delText>WECC B</w:delText>
        </w:r>
      </w:del>
      <w:r w:rsidRPr="00BE7089">
        <w:t xml:space="preserve">ylaws, the </w:t>
      </w:r>
      <w:del w:id="42" w:author="Chad Coleman" w:date="2020-07-20T15:19:00Z">
        <w:r w:rsidRPr="00BE7089" w:rsidDel="00657109">
          <w:delText xml:space="preserve">WECC </w:delText>
        </w:r>
      </w:del>
      <w:ins w:id="43" w:author="Chad Coleman" w:date="2020-07-20T15:19:00Z">
        <w:r w:rsidR="00657109">
          <w:t>b</w:t>
        </w:r>
      </w:ins>
      <w:del w:id="44" w:author="Chad Coleman" w:date="2020-07-20T15:19:00Z">
        <w:r w:rsidRPr="00BE7089" w:rsidDel="00657109">
          <w:delText>B</w:delText>
        </w:r>
      </w:del>
      <w:r w:rsidRPr="00BE7089">
        <w:t>ylaws will prevail.</w:t>
      </w:r>
    </w:p>
    <w:p w14:paraId="4C604477" w14:textId="77777777" w:rsidR="00765768" w:rsidRPr="003A573C" w:rsidRDefault="00765768" w:rsidP="00765768">
      <w:pPr>
        <w:pStyle w:val="Heading1"/>
      </w:pPr>
      <w:r w:rsidRPr="003A573C">
        <w:t>Definitions</w:t>
      </w:r>
    </w:p>
    <w:p w14:paraId="0A1E3DE5" w14:textId="537D83BD" w:rsidR="00274AE1" w:rsidRDefault="00274AE1" w:rsidP="00765768">
      <w:pPr>
        <w:keepNext/>
        <w:rPr>
          <w:ins w:id="45" w:author="Wm Black" w:date="2020-05-28T14:36:00Z"/>
          <w:b/>
        </w:rPr>
      </w:pPr>
      <w:ins w:id="46" w:author="Wm Black" w:date="2020-05-28T14:36:00Z">
        <w:r>
          <w:rPr>
            <w:b/>
          </w:rPr>
          <w:t>Affirmative Fractional Majority Vote</w:t>
        </w:r>
      </w:ins>
    </w:p>
    <w:p w14:paraId="1133D9E8" w14:textId="7C3A2550" w:rsidR="00274AE1" w:rsidRPr="00A02377" w:rsidRDefault="00274AE1" w:rsidP="00765768">
      <w:pPr>
        <w:keepNext/>
        <w:rPr>
          <w:ins w:id="47" w:author="Wm Black" w:date="2020-05-28T14:36:00Z"/>
          <w:bCs/>
        </w:rPr>
      </w:pPr>
      <w:ins w:id="48" w:author="Wm Black" w:date="2020-05-28T14:36:00Z">
        <w:r w:rsidRPr="00A02377">
          <w:rPr>
            <w:bCs/>
          </w:rPr>
          <w:t xml:space="preserve">The voting percentage used to determine whether </w:t>
        </w:r>
      </w:ins>
      <w:ins w:id="49" w:author="Wm Black" w:date="2020-06-04T17:43:00Z">
        <w:r w:rsidR="00C20AFE" w:rsidRPr="00A02377">
          <w:rPr>
            <w:bCs/>
          </w:rPr>
          <w:t>an</w:t>
        </w:r>
      </w:ins>
      <w:ins w:id="50" w:author="Wm Black" w:date="2020-05-28T14:36:00Z">
        <w:r w:rsidRPr="00A02377">
          <w:rPr>
            <w:bCs/>
          </w:rPr>
          <w:t xml:space="preserve"> RRS or CRT </w:t>
        </w:r>
      </w:ins>
      <w:ins w:id="51" w:author="Wm Black" w:date="2020-05-28T14:37:00Z">
        <w:r w:rsidRPr="00A02377">
          <w:rPr>
            <w:bCs/>
          </w:rPr>
          <w:t>has been approved.</w:t>
        </w:r>
      </w:ins>
      <w:ins w:id="52" w:author="Black, Shannon" w:date="2020-06-23T12:58:00Z">
        <w:r w:rsidR="00E822C6" w:rsidRPr="00A02377">
          <w:rPr>
            <w:rStyle w:val="FootnoteReference"/>
            <w:bCs/>
          </w:rPr>
          <w:footnoteReference w:id="3"/>
        </w:r>
      </w:ins>
    </w:p>
    <w:p w14:paraId="242F75A7" w14:textId="45393EC0" w:rsidR="00765768" w:rsidRPr="00BE7089" w:rsidRDefault="00765768" w:rsidP="00765768">
      <w:pPr>
        <w:keepNext/>
        <w:rPr>
          <w:b/>
        </w:rPr>
      </w:pPr>
      <w:r w:rsidRPr="00BE7089">
        <w:rPr>
          <w:b/>
        </w:rPr>
        <w:t>Ballot Body</w:t>
      </w:r>
    </w:p>
    <w:p w14:paraId="4BC15B23" w14:textId="74DAF12A" w:rsidR="00765768" w:rsidRPr="00BE7089" w:rsidRDefault="00765768" w:rsidP="00765768">
      <w:r w:rsidRPr="00BE7089">
        <w:t xml:space="preserve">That body of qualified </w:t>
      </w:r>
      <w:r>
        <w:t>pe</w:t>
      </w:r>
      <w:ins w:id="59" w:author="Chad Coleman" w:date="2020-07-16T14:42:00Z">
        <w:r w:rsidR="00FB2009">
          <w:t>ople</w:t>
        </w:r>
      </w:ins>
      <w:del w:id="60" w:author="Chad Coleman" w:date="2020-07-16T14:42:00Z">
        <w:r w:rsidDel="00FB2009">
          <w:delText>rsons</w:delText>
        </w:r>
      </w:del>
      <w:r w:rsidRPr="00BE7089">
        <w:t xml:space="preserve"> </w:t>
      </w:r>
      <w:del w:id="61" w:author="Wm Black" w:date="2020-05-28T14:37:00Z">
        <w:r w:rsidRPr="00BE7089" w:rsidDel="00274AE1">
          <w:delText xml:space="preserve">that </w:delText>
        </w:r>
      </w:del>
      <w:r w:rsidRPr="00BE7089">
        <w:t>register</w:t>
      </w:r>
      <w:ins w:id="62" w:author="Wm Black" w:date="2020-05-28T14:37:00Z">
        <w:r w:rsidR="00274AE1">
          <w:t>ed</w:t>
        </w:r>
      </w:ins>
      <w:r w:rsidRPr="00BE7089">
        <w:t xml:space="preserve"> with WECC for participation in Ballot Pools.</w:t>
      </w:r>
    </w:p>
    <w:p w14:paraId="53D234E4" w14:textId="77777777" w:rsidR="00765768" w:rsidRPr="00BE7089" w:rsidRDefault="00765768" w:rsidP="00765768">
      <w:pPr>
        <w:keepNext/>
        <w:rPr>
          <w:b/>
        </w:rPr>
      </w:pPr>
      <w:bookmarkStart w:id="63" w:name="Ballot_Pool"/>
      <w:bookmarkEnd w:id="63"/>
      <w:r w:rsidRPr="00BE7089">
        <w:rPr>
          <w:b/>
        </w:rPr>
        <w:t>Ballot Pool</w:t>
      </w:r>
    </w:p>
    <w:p w14:paraId="4243ED3D" w14:textId="5F6542DD" w:rsidR="00765768" w:rsidRDefault="00765768" w:rsidP="00A02377">
      <w:r w:rsidRPr="003A573C">
        <w:t xml:space="preserve">That pool of Ballot Body entities </w:t>
      </w:r>
      <w:del w:id="64" w:author="Wm Black" w:date="2020-05-28T14:38:00Z">
        <w:r w:rsidRPr="003A573C" w:rsidDel="00274AE1">
          <w:delText xml:space="preserve">that have </w:delText>
        </w:r>
      </w:del>
      <w:r w:rsidRPr="003A573C">
        <w:t>registered to vote on a specific document.</w:t>
      </w:r>
    </w:p>
    <w:p w14:paraId="42F111E7" w14:textId="3FADFEAB" w:rsidR="00765768" w:rsidRPr="00BE7089" w:rsidRDefault="00765768" w:rsidP="00765768">
      <w:pPr>
        <w:keepNext/>
        <w:rPr>
          <w:b/>
        </w:rPr>
      </w:pPr>
      <w:bookmarkStart w:id="65" w:name="Day"/>
      <w:bookmarkStart w:id="66" w:name="_bookmark0"/>
      <w:bookmarkEnd w:id="65"/>
      <w:bookmarkEnd w:id="66"/>
      <w:r w:rsidRPr="00BE7089">
        <w:rPr>
          <w:b/>
        </w:rPr>
        <w:lastRenderedPageBreak/>
        <w:t>Drafting Team (DT)</w:t>
      </w:r>
    </w:p>
    <w:p w14:paraId="19F010F5" w14:textId="5411A308" w:rsidR="00AC42AE" w:rsidRDefault="00765768" w:rsidP="00765768">
      <w:pPr>
        <w:rPr>
          <w:ins w:id="67" w:author="Chad Coleman" w:date="2020-07-20T15:20:00Z"/>
          <w:kern w:val="24"/>
        </w:rPr>
      </w:pPr>
      <w:r w:rsidRPr="003A573C">
        <w:rPr>
          <w:kern w:val="24"/>
        </w:rPr>
        <w:t>A team of pertinent subject</w:t>
      </w:r>
      <w:ins w:id="68" w:author="Chad Coleman" w:date="2020-07-20T15:19:00Z">
        <w:r w:rsidR="00297550">
          <w:rPr>
            <w:kern w:val="24"/>
          </w:rPr>
          <w:t xml:space="preserve"> </w:t>
        </w:r>
      </w:ins>
      <w:del w:id="69" w:author="Chad Coleman" w:date="2020-07-20T15:19:00Z">
        <w:r w:rsidDel="00297550">
          <w:rPr>
            <w:kern w:val="24"/>
          </w:rPr>
          <w:delText>-</w:delText>
        </w:r>
      </w:del>
      <w:r w:rsidRPr="003A573C">
        <w:rPr>
          <w:kern w:val="24"/>
        </w:rPr>
        <w:t>matter experts (SME) appointed by the WECC Standards Committee (WSC) to</w:t>
      </w:r>
      <w:ins w:id="70" w:author="Chad Coleman" w:date="2020-07-20T15:21:00Z">
        <w:r w:rsidR="008A653C">
          <w:rPr>
            <w:kern w:val="24"/>
          </w:rPr>
          <w:t>—</w:t>
        </w:r>
      </w:ins>
      <w:del w:id="71" w:author="Chad Coleman" w:date="2020-07-20T15:21:00Z">
        <w:r w:rsidRPr="003A573C" w:rsidDel="008A653C">
          <w:rPr>
            <w:kern w:val="24"/>
          </w:rPr>
          <w:delText xml:space="preserve"> </w:delText>
        </w:r>
      </w:del>
    </w:p>
    <w:p w14:paraId="5205F87E" w14:textId="77777777" w:rsidR="00AC42AE" w:rsidRDefault="00AC42AE" w:rsidP="00AC42AE">
      <w:pPr>
        <w:pStyle w:val="ListBullet"/>
        <w:rPr>
          <w:ins w:id="72" w:author="Chad Coleman" w:date="2020-07-20T15:21:00Z"/>
        </w:rPr>
      </w:pPr>
      <w:ins w:id="73" w:author="Chad Coleman" w:date="2020-07-20T15:21:00Z">
        <w:r>
          <w:t>D</w:t>
        </w:r>
      </w:ins>
      <w:del w:id="74" w:author="Chad Coleman" w:date="2020-07-20T15:20:00Z">
        <w:r w:rsidR="00765768" w:rsidRPr="003A573C" w:rsidDel="00AC42AE">
          <w:delText>d</w:delText>
        </w:r>
      </w:del>
      <w:r w:rsidR="00765768" w:rsidRPr="003A573C">
        <w:t xml:space="preserve">evelop the document(s) called for in a </w:t>
      </w:r>
      <w:r w:rsidR="00765768" w:rsidRPr="00BE7089">
        <w:t>Standard</w:t>
      </w:r>
      <w:r w:rsidR="00765768" w:rsidRPr="003A573C">
        <w:t xml:space="preserve"> Authorization Request (SAR), </w:t>
      </w:r>
    </w:p>
    <w:p w14:paraId="5D91C156" w14:textId="77777777" w:rsidR="00AC42AE" w:rsidRDefault="00AC42AE" w:rsidP="00AC42AE">
      <w:pPr>
        <w:pStyle w:val="ListBullet"/>
        <w:rPr>
          <w:ins w:id="75" w:author="Chad Coleman" w:date="2020-07-20T15:21:00Z"/>
        </w:rPr>
      </w:pPr>
      <w:ins w:id="76" w:author="Chad Coleman" w:date="2020-07-20T15:21:00Z">
        <w:r>
          <w:t>C</w:t>
        </w:r>
      </w:ins>
      <w:del w:id="77" w:author="Chad Coleman" w:date="2020-07-20T15:21:00Z">
        <w:r w:rsidR="00765768" w:rsidRPr="003A573C" w:rsidDel="00AC42AE">
          <w:delText>c</w:delText>
        </w:r>
      </w:del>
      <w:r w:rsidR="00765768" w:rsidRPr="003A573C">
        <w:t xml:space="preserve">onsider and respond to industry comments, </w:t>
      </w:r>
    </w:p>
    <w:p w14:paraId="743BDAE7" w14:textId="77777777" w:rsidR="008A653C" w:rsidRDefault="00AC42AE" w:rsidP="00AC42AE">
      <w:pPr>
        <w:pStyle w:val="ListBullet"/>
        <w:rPr>
          <w:ins w:id="78" w:author="Chad Coleman" w:date="2020-07-20T15:21:00Z"/>
        </w:rPr>
      </w:pPr>
      <w:ins w:id="79" w:author="Chad Coleman" w:date="2020-07-20T15:21:00Z">
        <w:r>
          <w:t>P</w:t>
        </w:r>
      </w:ins>
      <w:del w:id="80" w:author="Chad Coleman" w:date="2020-07-20T15:21:00Z">
        <w:r w:rsidR="00765768" w:rsidRPr="003A573C" w:rsidDel="00AC42AE">
          <w:delText>p</w:delText>
        </w:r>
      </w:del>
      <w:r w:rsidR="00765768" w:rsidRPr="003A573C">
        <w:t xml:space="preserve">articipate in forums to help build consensus on draft documents, and </w:t>
      </w:r>
    </w:p>
    <w:p w14:paraId="3548B578" w14:textId="079E0425" w:rsidR="00765768" w:rsidRPr="003A573C" w:rsidRDefault="00765768" w:rsidP="00A02377">
      <w:pPr>
        <w:pStyle w:val="ListBullet"/>
      </w:pPr>
      <w:del w:id="81" w:author="Chad Coleman" w:date="2020-07-20T15:21:00Z">
        <w:r w:rsidRPr="003A573C" w:rsidDel="008A653C">
          <w:delText>to p</w:delText>
        </w:r>
      </w:del>
      <w:ins w:id="82" w:author="Chad Coleman" w:date="2020-07-20T15:21:00Z">
        <w:r w:rsidR="008A653C">
          <w:t>P</w:t>
        </w:r>
      </w:ins>
      <w:r w:rsidRPr="003A573C">
        <w:t xml:space="preserve">erform other tasks as assigned by the </w:t>
      </w:r>
      <w:del w:id="83" w:author="Chad Coleman" w:date="2020-07-16T14:43:00Z">
        <w:r w:rsidDel="004F6293">
          <w:delText>WECC Standards Committee (</w:delText>
        </w:r>
      </w:del>
      <w:r>
        <w:t>WSC</w:t>
      </w:r>
      <w:del w:id="84" w:author="Chad Coleman" w:date="2020-07-16T14:43:00Z">
        <w:r w:rsidDel="004F6293">
          <w:delText>)</w:delText>
        </w:r>
      </w:del>
      <w:r>
        <w:t xml:space="preserve">. </w:t>
      </w:r>
    </w:p>
    <w:p w14:paraId="41667B4F" w14:textId="77777777" w:rsidR="00765768" w:rsidRPr="00BE7089" w:rsidRDefault="00765768" w:rsidP="00765768">
      <w:pPr>
        <w:keepNext/>
        <w:rPr>
          <w:b/>
        </w:rPr>
      </w:pPr>
      <w:bookmarkStart w:id="85" w:name="Electric_Line_of_Business"/>
      <w:bookmarkStart w:id="86" w:name="NERC_Compliance_Registry"/>
      <w:bookmarkEnd w:id="85"/>
      <w:bookmarkEnd w:id="86"/>
      <w:r w:rsidRPr="00BE7089">
        <w:rPr>
          <w:b/>
        </w:rPr>
        <w:t>NERC Compliance Registry</w:t>
      </w:r>
    </w:p>
    <w:p w14:paraId="139560D1" w14:textId="77777777" w:rsidR="00765768" w:rsidRPr="003A573C" w:rsidRDefault="00765768" w:rsidP="00765768">
      <w:pPr>
        <w:rPr>
          <w:kern w:val="24"/>
        </w:rPr>
      </w:pPr>
      <w:r w:rsidRPr="003A573C">
        <w:rPr>
          <w:kern w:val="24"/>
        </w:rPr>
        <w:t>Registry of the Bulk</w:t>
      </w:r>
      <w:r>
        <w:rPr>
          <w:kern w:val="24"/>
        </w:rPr>
        <w:t xml:space="preserve"> </w:t>
      </w:r>
      <w:r w:rsidRPr="003A573C">
        <w:rPr>
          <w:kern w:val="24"/>
        </w:rPr>
        <w:t xml:space="preserve">Electric System owners, operators, and </w:t>
      </w:r>
      <w:r w:rsidRPr="00BE7089">
        <w:t>users</w:t>
      </w:r>
      <w:r w:rsidRPr="003A573C">
        <w:rPr>
          <w:kern w:val="24"/>
        </w:rPr>
        <w:t xml:space="preserve"> that are subject to approved reliability standards.</w:t>
      </w:r>
    </w:p>
    <w:p w14:paraId="64AFE09B" w14:textId="77777777" w:rsidR="00765768" w:rsidRPr="00BE7089" w:rsidRDefault="00765768" w:rsidP="00765768">
      <w:pPr>
        <w:keepNext/>
        <w:rPr>
          <w:b/>
        </w:rPr>
      </w:pPr>
      <w:r w:rsidRPr="00BE7089">
        <w:rPr>
          <w:b/>
        </w:rPr>
        <w:t>Non-Substantive Changes</w:t>
      </w:r>
    </w:p>
    <w:p w14:paraId="4A487A5E" w14:textId="516BDFA5" w:rsidR="00765768" w:rsidRPr="003A573C" w:rsidRDefault="00765768" w:rsidP="00765768">
      <w:pPr>
        <w:rPr>
          <w:kern w:val="24"/>
        </w:rPr>
      </w:pPr>
      <w:r w:rsidRPr="003A573C">
        <w:rPr>
          <w:kern w:val="24"/>
        </w:rPr>
        <w:t>Revisions that do not change the scope</w:t>
      </w:r>
      <w:r>
        <w:rPr>
          <w:kern w:val="24"/>
        </w:rPr>
        <w:t xml:space="preserve">, </w:t>
      </w:r>
      <w:r w:rsidRPr="003A573C">
        <w:rPr>
          <w:kern w:val="24"/>
        </w:rPr>
        <w:t xml:space="preserve">applicability, or intent of any requirement, including but not limited to, correcting the numbering of a requirement, correcting references, changes to document styles and templates, correcting the spelling of a word, adding an obviously missing word, or rephrasing a requirement for improved clarity. </w:t>
      </w:r>
    </w:p>
    <w:p w14:paraId="598B3CBE" w14:textId="77777777" w:rsidR="00765768" w:rsidRPr="00BE7089" w:rsidRDefault="00765768" w:rsidP="00765768">
      <w:pPr>
        <w:keepNext/>
        <w:rPr>
          <w:b/>
        </w:rPr>
      </w:pPr>
      <w:bookmarkStart w:id="87" w:name="Other_Projects_(OP)"/>
      <w:bookmarkStart w:id="88" w:name="Participating_Stakeholder"/>
      <w:bookmarkEnd w:id="87"/>
      <w:bookmarkEnd w:id="88"/>
      <w:r w:rsidRPr="00BE7089">
        <w:rPr>
          <w:b/>
        </w:rPr>
        <w:t>Regional Criteria (CRT)</w:t>
      </w:r>
    </w:p>
    <w:p w14:paraId="4DA621A2" w14:textId="1A5005B5" w:rsidR="00765768" w:rsidRPr="00BE7089" w:rsidRDefault="00765768" w:rsidP="00765768">
      <w:r w:rsidRPr="00BE7089">
        <w:t>As defined in the NERC Rules of Procedure</w:t>
      </w:r>
      <w:ins w:id="89" w:author="Wm Black" w:date="2020-05-28T14:45:00Z">
        <w:r w:rsidR="00252274">
          <w:t xml:space="preserve"> (ROP)</w:t>
        </w:r>
      </w:ins>
      <w:r w:rsidRPr="00BE7089">
        <w:t xml:space="preserve">. </w:t>
      </w:r>
    </w:p>
    <w:p w14:paraId="7965312B" w14:textId="77777777" w:rsidR="00765768" w:rsidRPr="00BE7089" w:rsidRDefault="00765768" w:rsidP="00765768">
      <w:pPr>
        <w:keepNext/>
        <w:rPr>
          <w:b/>
        </w:rPr>
      </w:pPr>
      <w:r w:rsidRPr="00BE7089">
        <w:rPr>
          <w:b/>
        </w:rPr>
        <w:t>Regional Reliability Standard (RRS)</w:t>
      </w:r>
    </w:p>
    <w:p w14:paraId="3A1C3F59" w14:textId="21B5B53B" w:rsidR="00765768" w:rsidRPr="003A573C" w:rsidRDefault="00765768" w:rsidP="00765768">
      <w:pPr>
        <w:rPr>
          <w:kern w:val="24"/>
        </w:rPr>
      </w:pPr>
      <w:r w:rsidRPr="003A573C">
        <w:rPr>
          <w:kern w:val="24"/>
        </w:rPr>
        <w:t xml:space="preserve">As defined in the NERC </w:t>
      </w:r>
      <w:del w:id="90" w:author="Steve Rueckert" w:date="2020-06-15T07:59:00Z">
        <w:r w:rsidRPr="003A573C" w:rsidDel="00AE475B">
          <w:rPr>
            <w:kern w:val="24"/>
          </w:rPr>
          <w:delText>Rules of Procedure</w:delText>
        </w:r>
      </w:del>
      <w:ins w:id="91" w:author="Steve Rueckert" w:date="2020-06-15T07:59:00Z">
        <w:r w:rsidR="00AE475B">
          <w:rPr>
            <w:kern w:val="24"/>
          </w:rPr>
          <w:t>ROP</w:t>
        </w:r>
      </w:ins>
      <w:r w:rsidRPr="003A573C">
        <w:rPr>
          <w:kern w:val="24"/>
        </w:rPr>
        <w:t>.</w:t>
      </w:r>
      <w:ins w:id="92" w:author="Wm Black" w:date="2020-05-28T14:43:00Z">
        <w:r w:rsidR="00252274">
          <w:rPr>
            <w:kern w:val="24"/>
          </w:rPr>
          <w:t xml:space="preserve"> </w:t>
        </w:r>
        <w:del w:id="93" w:author="Chad Coleman" w:date="2020-07-20T15:23:00Z">
          <w:r w:rsidR="00252274" w:rsidDel="007A7D49">
            <w:rPr>
              <w:kern w:val="24"/>
            </w:rPr>
            <w:delText xml:space="preserve"> </w:delText>
          </w:r>
        </w:del>
        <w:r w:rsidR="00252274">
          <w:rPr>
            <w:kern w:val="24"/>
          </w:rPr>
          <w:t>For purposes of this document</w:t>
        </w:r>
      </w:ins>
      <w:ins w:id="94" w:author="Chad Coleman" w:date="2020-07-20T15:23:00Z">
        <w:r w:rsidR="007A7D49">
          <w:rPr>
            <w:kern w:val="24"/>
          </w:rPr>
          <w:t>,</w:t>
        </w:r>
      </w:ins>
      <w:ins w:id="95" w:author="Wm Black" w:date="2020-05-28T14:43:00Z">
        <w:r w:rsidR="00252274">
          <w:rPr>
            <w:kern w:val="24"/>
          </w:rPr>
          <w:t xml:space="preserve"> </w:t>
        </w:r>
      </w:ins>
      <w:ins w:id="96" w:author="Wm Black" w:date="2020-05-28T14:44:00Z">
        <w:r w:rsidR="00252274">
          <w:rPr>
            <w:kern w:val="24"/>
          </w:rPr>
          <w:t xml:space="preserve">RRS is interchangeable with Regional Variance (RV) as defined in </w:t>
        </w:r>
      </w:ins>
      <w:ins w:id="97" w:author="Wm Black" w:date="2020-05-28T14:45:00Z">
        <w:r w:rsidR="00252274">
          <w:rPr>
            <w:kern w:val="24"/>
          </w:rPr>
          <w:t xml:space="preserve">the ROP. </w:t>
        </w:r>
      </w:ins>
      <w:r>
        <w:rPr>
          <w:kern w:val="24"/>
        </w:rPr>
        <w:t xml:space="preserve"> </w:t>
      </w:r>
    </w:p>
    <w:p w14:paraId="68B71591" w14:textId="77777777" w:rsidR="00765768" w:rsidRPr="00BE7089" w:rsidRDefault="00765768" w:rsidP="00765768">
      <w:pPr>
        <w:keepNext/>
        <w:rPr>
          <w:b/>
        </w:rPr>
      </w:pPr>
      <w:bookmarkStart w:id="98" w:name="Standard_Authorization_Request_(SAR)"/>
      <w:bookmarkEnd w:id="98"/>
      <w:r w:rsidRPr="00BE7089">
        <w:rPr>
          <w:b/>
        </w:rPr>
        <w:t>Standard Authorization Request (SAR)</w:t>
      </w:r>
    </w:p>
    <w:p w14:paraId="52C34C84" w14:textId="52F663E3" w:rsidR="00765768" w:rsidRPr="003A573C" w:rsidRDefault="00765768" w:rsidP="00765768">
      <w:pPr>
        <w:rPr>
          <w:kern w:val="24"/>
        </w:rPr>
      </w:pPr>
      <w:r w:rsidRPr="003A573C">
        <w:rPr>
          <w:kern w:val="24"/>
        </w:rPr>
        <w:t xml:space="preserve">The WECC form titled Standard Authorization Request (SAR) </w:t>
      </w:r>
      <w:r w:rsidRPr="00BE7089">
        <w:t>administrated</w:t>
      </w:r>
      <w:r w:rsidRPr="003A573C">
        <w:rPr>
          <w:kern w:val="24"/>
        </w:rPr>
        <w:t xml:space="preserve"> by the WECC Standards Department for </w:t>
      </w:r>
      <w:del w:id="99" w:author="Chad Coleman" w:date="2020-07-20T15:23:00Z">
        <w:r w:rsidRPr="003A573C" w:rsidDel="007A7D49">
          <w:rPr>
            <w:kern w:val="24"/>
          </w:rPr>
          <w:delText xml:space="preserve">the purpose of </w:delText>
        </w:r>
      </w:del>
      <w:r w:rsidRPr="003A573C">
        <w:rPr>
          <w:kern w:val="24"/>
        </w:rPr>
        <w:t>requesting development, modification, retirement, interpretation, or other disposition of an RRS or CRT.</w:t>
      </w:r>
    </w:p>
    <w:p w14:paraId="295B52EC" w14:textId="77777777" w:rsidR="00765768" w:rsidRPr="00BE7089" w:rsidRDefault="00765768" w:rsidP="00765768">
      <w:pPr>
        <w:keepNext/>
        <w:rPr>
          <w:b/>
        </w:rPr>
      </w:pPr>
      <w:bookmarkStart w:id="100" w:name="Standards_Briefing"/>
      <w:bookmarkEnd w:id="100"/>
      <w:r w:rsidRPr="00BE7089">
        <w:rPr>
          <w:b/>
        </w:rPr>
        <w:t>Standards Briefing</w:t>
      </w:r>
    </w:p>
    <w:p w14:paraId="2F8901F3" w14:textId="0E3D0E7A" w:rsidR="00765768" w:rsidRPr="003A573C" w:rsidRDefault="00765768" w:rsidP="00765768">
      <w:pPr>
        <w:rPr>
          <w:kern w:val="24"/>
        </w:rPr>
      </w:pPr>
      <w:r w:rsidRPr="003A573C">
        <w:rPr>
          <w:kern w:val="24"/>
        </w:rPr>
        <w:t xml:space="preserve">Any meeting initiated by WECC for </w:t>
      </w:r>
      <w:del w:id="101" w:author="Chad Coleman" w:date="2020-07-20T15:24:00Z">
        <w:r w:rsidRPr="003A573C" w:rsidDel="00CA6E9B">
          <w:rPr>
            <w:kern w:val="24"/>
          </w:rPr>
          <w:delText xml:space="preserve">the purpose of </w:delText>
        </w:r>
      </w:del>
      <w:r w:rsidRPr="003A573C">
        <w:rPr>
          <w:kern w:val="24"/>
        </w:rPr>
        <w:t xml:space="preserve">creating an open forum for discussion and explanation of </w:t>
      </w:r>
      <w:r w:rsidRPr="00E96BB8">
        <w:rPr>
          <w:kern w:val="24"/>
        </w:rPr>
        <w:t>an</w:t>
      </w:r>
      <w:r w:rsidRPr="003A573C">
        <w:rPr>
          <w:kern w:val="24"/>
        </w:rPr>
        <w:t xml:space="preserve"> RRS or CRT</w:t>
      </w:r>
      <w:r>
        <w:rPr>
          <w:kern w:val="24"/>
        </w:rPr>
        <w:t>;</w:t>
      </w:r>
      <w:r w:rsidRPr="003A573C">
        <w:rPr>
          <w:kern w:val="24"/>
        </w:rPr>
        <w:t xml:space="preserve"> generally</w:t>
      </w:r>
      <w:r>
        <w:rPr>
          <w:kern w:val="24"/>
        </w:rPr>
        <w:t>,</w:t>
      </w:r>
      <w:r w:rsidRPr="003A573C">
        <w:rPr>
          <w:kern w:val="24"/>
        </w:rPr>
        <w:t xml:space="preserve"> but not exclusively</w:t>
      </w:r>
      <w:r>
        <w:rPr>
          <w:kern w:val="24"/>
        </w:rPr>
        <w:t>,</w:t>
      </w:r>
      <w:r w:rsidRPr="003A573C">
        <w:rPr>
          <w:kern w:val="24"/>
        </w:rPr>
        <w:t xml:space="preserve"> held during the development </w:t>
      </w:r>
      <w:bookmarkStart w:id="102" w:name="Standards_Email_List_(SEL)"/>
      <w:bookmarkEnd w:id="102"/>
      <w:r w:rsidRPr="003A573C">
        <w:rPr>
          <w:kern w:val="24"/>
        </w:rPr>
        <w:t>process of those documents in advance of a ballot window.</w:t>
      </w:r>
    </w:p>
    <w:p w14:paraId="361C956E" w14:textId="77777777" w:rsidR="00765768" w:rsidRPr="00BE7089" w:rsidRDefault="00765768" w:rsidP="00765768">
      <w:pPr>
        <w:keepNext/>
        <w:rPr>
          <w:b/>
        </w:rPr>
      </w:pPr>
      <w:r w:rsidRPr="00BE7089">
        <w:rPr>
          <w:b/>
        </w:rPr>
        <w:t>Standards Email List (SEL)</w:t>
      </w:r>
    </w:p>
    <w:p w14:paraId="019D61C0" w14:textId="57611FE2" w:rsidR="00765768" w:rsidRPr="003A573C" w:rsidRDefault="00765768" w:rsidP="00765768">
      <w:pPr>
        <w:rPr>
          <w:kern w:val="24"/>
        </w:rPr>
      </w:pPr>
      <w:r w:rsidRPr="003A573C">
        <w:rPr>
          <w:kern w:val="24"/>
        </w:rPr>
        <w:t xml:space="preserve">Email list(s) established and maintained by WECC for </w:t>
      </w:r>
      <w:del w:id="103" w:author="Chad Coleman" w:date="2020-07-20T15:24:00Z">
        <w:r w:rsidRPr="003A573C" w:rsidDel="00CA6E9B">
          <w:rPr>
            <w:kern w:val="24"/>
          </w:rPr>
          <w:delText xml:space="preserve">the purpose of </w:delText>
        </w:r>
      </w:del>
      <w:r w:rsidRPr="003A573C">
        <w:rPr>
          <w:kern w:val="24"/>
        </w:rPr>
        <w:t xml:space="preserve">communicating due process activity; generally, but not exclusively, for standards-related </w:t>
      </w:r>
      <w:r w:rsidRPr="00BE7089">
        <w:t>activities</w:t>
      </w:r>
      <w:r w:rsidRPr="003A573C">
        <w:rPr>
          <w:kern w:val="24"/>
        </w:rPr>
        <w:t xml:space="preserve">. </w:t>
      </w:r>
    </w:p>
    <w:p w14:paraId="0DBBAC7D" w14:textId="77777777" w:rsidR="00765768" w:rsidRPr="00BE7089" w:rsidRDefault="00765768" w:rsidP="00765768">
      <w:pPr>
        <w:keepNext/>
        <w:rPr>
          <w:b/>
        </w:rPr>
      </w:pPr>
      <w:r w:rsidRPr="00BE7089">
        <w:rPr>
          <w:b/>
        </w:rPr>
        <w:lastRenderedPageBreak/>
        <w:t>Substantive Changes</w:t>
      </w:r>
    </w:p>
    <w:p w14:paraId="73D4F18E" w14:textId="1EDBE7CB" w:rsidR="00765768" w:rsidRPr="003A573C" w:rsidRDefault="00765768" w:rsidP="00765768">
      <w:pPr>
        <w:rPr>
          <w:kern w:val="24"/>
        </w:rPr>
      </w:pPr>
      <w:r w:rsidRPr="003A573C">
        <w:rPr>
          <w:kern w:val="24"/>
        </w:rPr>
        <w:t xml:space="preserve">A </w:t>
      </w:r>
      <w:del w:id="104" w:author="Chad Coleman" w:date="2020-07-20T15:24:00Z">
        <w:r w:rsidRPr="003A573C" w:rsidDel="006533DF">
          <w:rPr>
            <w:kern w:val="24"/>
          </w:rPr>
          <w:delText>Substantive Change is one</w:delText>
        </w:r>
      </w:del>
      <w:ins w:id="105" w:author="Chad Coleman" w:date="2020-07-20T15:24:00Z">
        <w:r w:rsidR="006533DF">
          <w:rPr>
            <w:kern w:val="24"/>
          </w:rPr>
          <w:t>change</w:t>
        </w:r>
      </w:ins>
      <w:r w:rsidRPr="003A573C">
        <w:rPr>
          <w:kern w:val="24"/>
        </w:rPr>
        <w:t xml:space="preserve"> that </w:t>
      </w:r>
      <w:del w:id="106" w:author="Chad Coleman" w:date="2020-07-20T15:24:00Z">
        <w:r w:rsidRPr="003A573C" w:rsidDel="006533DF">
          <w:rPr>
            <w:kern w:val="24"/>
          </w:rPr>
          <w:delText xml:space="preserve">changes </w:delText>
        </w:r>
      </w:del>
      <w:ins w:id="107" w:author="Chad Coleman" w:date="2020-07-20T15:24:00Z">
        <w:r w:rsidR="006533DF">
          <w:rPr>
            <w:kern w:val="24"/>
          </w:rPr>
          <w:t>alters</w:t>
        </w:r>
        <w:r w:rsidR="006533DF" w:rsidRPr="003A573C">
          <w:rPr>
            <w:kern w:val="24"/>
          </w:rPr>
          <w:t xml:space="preserve"> </w:t>
        </w:r>
      </w:ins>
      <w:r w:rsidRPr="003A573C">
        <w:rPr>
          <w:kern w:val="24"/>
        </w:rPr>
        <w:t>the scope</w:t>
      </w:r>
      <w:r>
        <w:rPr>
          <w:kern w:val="24"/>
        </w:rPr>
        <w:t xml:space="preserve">, </w:t>
      </w:r>
      <w:r w:rsidRPr="003A573C">
        <w:rPr>
          <w:kern w:val="24"/>
        </w:rPr>
        <w:t>applicability, required actions, or intent of the document.</w:t>
      </w:r>
      <w:r>
        <w:rPr>
          <w:kern w:val="24"/>
        </w:rPr>
        <w:t xml:space="preserve"> </w:t>
      </w:r>
    </w:p>
    <w:p w14:paraId="4B43B821" w14:textId="77777777" w:rsidR="00765768" w:rsidRPr="00BE7089" w:rsidRDefault="00765768" w:rsidP="00765768">
      <w:pPr>
        <w:keepNext/>
        <w:rPr>
          <w:b/>
        </w:rPr>
      </w:pPr>
      <w:bookmarkStart w:id="108" w:name="WECC_Member"/>
      <w:bookmarkEnd w:id="108"/>
      <w:r w:rsidRPr="00BE7089">
        <w:rPr>
          <w:b/>
        </w:rPr>
        <w:t>WECC Standards Committee (WSC)</w:t>
      </w:r>
    </w:p>
    <w:p w14:paraId="7FFB9CA1" w14:textId="755825CB" w:rsidR="00252274" w:rsidRDefault="00765768" w:rsidP="00765768">
      <w:pPr>
        <w:rPr>
          <w:ins w:id="109" w:author="Wm Black" w:date="2020-05-28T14:48:00Z"/>
          <w:kern w:val="24"/>
        </w:rPr>
      </w:pPr>
      <w:r w:rsidRPr="003A573C">
        <w:rPr>
          <w:kern w:val="24"/>
        </w:rPr>
        <w:t xml:space="preserve">The committee established by the WECC Board of </w:t>
      </w:r>
      <w:r w:rsidRPr="00BE7089">
        <w:t>Directors</w:t>
      </w:r>
      <w:r w:rsidRPr="003A573C">
        <w:rPr>
          <w:kern w:val="24"/>
        </w:rPr>
        <w:t xml:space="preserve"> (Board) for </w:t>
      </w:r>
      <w:del w:id="110" w:author="Chad Coleman" w:date="2020-07-20T15:25:00Z">
        <w:r w:rsidRPr="003A573C" w:rsidDel="006533DF">
          <w:rPr>
            <w:kern w:val="24"/>
          </w:rPr>
          <w:delText xml:space="preserve">the purpose of </w:delText>
        </w:r>
      </w:del>
      <w:r w:rsidRPr="003A573C">
        <w:rPr>
          <w:kern w:val="24"/>
        </w:rPr>
        <w:t>overseeing the implementation of these Procedures pursuant to its Board-approved charter.</w:t>
      </w:r>
    </w:p>
    <w:p w14:paraId="6D7833D5" w14:textId="77777777" w:rsidR="00252274" w:rsidRDefault="00252274">
      <w:pPr>
        <w:rPr>
          <w:ins w:id="111" w:author="Wm Black" w:date="2020-05-28T14:48:00Z"/>
          <w:kern w:val="24"/>
        </w:rPr>
      </w:pPr>
      <w:ins w:id="112" w:author="Wm Black" w:date="2020-05-28T14:48:00Z">
        <w:r>
          <w:rPr>
            <w:kern w:val="24"/>
          </w:rPr>
          <w:br w:type="page"/>
        </w:r>
      </w:ins>
    </w:p>
    <w:p w14:paraId="6A879D4B" w14:textId="37696BFD" w:rsidR="00765768" w:rsidRPr="003A573C" w:rsidDel="00252274" w:rsidRDefault="00765768" w:rsidP="00765768">
      <w:pPr>
        <w:rPr>
          <w:del w:id="113" w:author="Wm Black" w:date="2020-05-28T14:48:00Z"/>
          <w:kern w:val="24"/>
        </w:rPr>
      </w:pPr>
    </w:p>
    <w:p w14:paraId="72B4DA1A" w14:textId="77777777" w:rsidR="00765768" w:rsidRPr="003A573C" w:rsidRDefault="00765768" w:rsidP="00765768">
      <w:pPr>
        <w:pStyle w:val="Heading1"/>
      </w:pPr>
      <w:r w:rsidRPr="003A573C">
        <w:t>Overview</w:t>
      </w:r>
    </w:p>
    <w:p w14:paraId="1F1FFCFA" w14:textId="4D8B0163" w:rsidR="00765768" w:rsidRPr="003A573C" w:rsidRDefault="00765768" w:rsidP="00765768">
      <w:pPr>
        <w:rPr>
          <w:kern w:val="24"/>
        </w:rPr>
      </w:pPr>
      <w:r w:rsidRPr="003A573C">
        <w:rPr>
          <w:kern w:val="24"/>
        </w:rPr>
        <w:t xml:space="preserve">This document has two primary sections. The first section describes the </w:t>
      </w:r>
      <w:r w:rsidRPr="00BE7089">
        <w:rPr>
          <w:kern w:val="24"/>
        </w:rPr>
        <w:t xml:space="preserve">steps to be taken during </w:t>
      </w:r>
      <w:r w:rsidRPr="003A573C">
        <w:rPr>
          <w:kern w:val="24"/>
        </w:rPr>
        <w:t xml:space="preserve">development </w:t>
      </w:r>
      <w:r w:rsidRPr="00BE7089">
        <w:rPr>
          <w:kern w:val="24"/>
        </w:rPr>
        <w:t>of a</w:t>
      </w:r>
      <w:r>
        <w:rPr>
          <w:kern w:val="24"/>
        </w:rPr>
        <w:t>n</w:t>
      </w:r>
      <w:r w:rsidRPr="003A573C">
        <w:rPr>
          <w:kern w:val="24"/>
        </w:rPr>
        <w:t xml:space="preserve"> RRS or CRT</w:t>
      </w:r>
      <w:r w:rsidRPr="00BE7089">
        <w:rPr>
          <w:kern w:val="24"/>
        </w:rPr>
        <w:t>, absent exceptional circumstances.</w:t>
      </w:r>
      <w:r>
        <w:rPr>
          <w:kern w:val="24"/>
        </w:rPr>
        <w:t xml:space="preserve"> </w:t>
      </w:r>
      <w:r w:rsidRPr="003A573C">
        <w:rPr>
          <w:kern w:val="24"/>
        </w:rPr>
        <w:t xml:space="preserve">The second section augments the first with Supporting Processes to address exceptions </w:t>
      </w:r>
      <w:del w:id="114" w:author="Chad Coleman" w:date="2020-07-20T15:25:00Z">
        <w:r w:rsidRPr="003A573C" w:rsidDel="00ED3280">
          <w:rPr>
            <w:kern w:val="24"/>
          </w:rPr>
          <w:delText>such as</w:delText>
        </w:r>
      </w:del>
      <w:ins w:id="115" w:author="Chad Coleman" w:date="2020-07-20T15:25:00Z">
        <w:r w:rsidR="00ED3280">
          <w:rPr>
            <w:kern w:val="24"/>
          </w:rPr>
          <w:t>like</w:t>
        </w:r>
      </w:ins>
      <w:r w:rsidRPr="003A573C">
        <w:rPr>
          <w:kern w:val="24"/>
        </w:rPr>
        <w:t xml:space="preserve"> an </w:t>
      </w:r>
      <w:r w:rsidRPr="00BE7089">
        <w:t>expedited</w:t>
      </w:r>
      <w:r w:rsidRPr="003A573C">
        <w:rPr>
          <w:kern w:val="24"/>
        </w:rPr>
        <w:t xml:space="preserve"> process for urgent actions, addressing regulatory directives, and maintenance of certain documents.</w:t>
      </w:r>
    </w:p>
    <w:p w14:paraId="2938BB18" w14:textId="77777777" w:rsidR="00765768" w:rsidRPr="003A573C" w:rsidRDefault="00765768" w:rsidP="00A02377">
      <w:pPr>
        <w:pStyle w:val="Heading2"/>
      </w:pPr>
      <w:r w:rsidRPr="003A573C">
        <w:t>Development Steps</w:t>
      </w:r>
    </w:p>
    <w:p w14:paraId="006E4B02" w14:textId="7E427DCD" w:rsidR="00765768" w:rsidRDefault="00765768" w:rsidP="00765768">
      <w:r w:rsidRPr="00BE7089">
        <w:t>The following steps are included in the development of a</w:t>
      </w:r>
      <w:r>
        <w:t>n</w:t>
      </w:r>
      <w:r w:rsidRPr="00BE7089">
        <w:t xml:space="preserve"> RRS or CRT, absent exceptional circumstances. Click on any item below to display details on how to complete the step</w:t>
      </w:r>
      <w:r>
        <w:t xml:space="preserve">. </w:t>
      </w:r>
    </w:p>
    <w:p w14:paraId="1E59742C" w14:textId="67D994CA" w:rsidR="00DA126C" w:rsidRDefault="00DA126C">
      <w:pPr>
        <w:pStyle w:val="TOC1"/>
        <w:rPr>
          <w:rFonts w:eastAsiaTheme="minorEastAsia"/>
          <w:b w:val="0"/>
        </w:rPr>
      </w:pPr>
      <w:r>
        <w:rPr>
          <w:rFonts w:eastAsia="Arial" w:cs="Arial"/>
          <w:bCs/>
          <w:kern w:val="24"/>
          <w:szCs w:val="20"/>
        </w:rPr>
        <w:fldChar w:fldCharType="begin"/>
      </w:r>
      <w:r>
        <w:rPr>
          <w:rFonts w:eastAsia="Arial" w:cs="Arial"/>
          <w:bCs/>
          <w:kern w:val="24"/>
          <w:szCs w:val="20"/>
        </w:rPr>
        <w:instrText xml:space="preserve"> TOC \h \z \t "Steps,1" </w:instrText>
      </w:r>
      <w:r>
        <w:rPr>
          <w:rFonts w:eastAsia="Arial" w:cs="Arial"/>
          <w:bCs/>
          <w:kern w:val="24"/>
          <w:szCs w:val="20"/>
        </w:rPr>
        <w:fldChar w:fldCharType="separate"/>
      </w:r>
      <w:hyperlink w:anchor="_Toc46218247" w:history="1">
        <w:r w:rsidRPr="00B42D18">
          <w:rPr>
            <w:rStyle w:val="Hyperlink"/>
          </w:rPr>
          <w:t>Step 1—Submit and Validate a Standard Authorization Request</w:t>
        </w:r>
        <w:r>
          <w:rPr>
            <w:webHidden/>
          </w:rPr>
          <w:tab/>
        </w:r>
        <w:r>
          <w:rPr>
            <w:webHidden/>
          </w:rPr>
          <w:fldChar w:fldCharType="begin"/>
        </w:r>
        <w:r>
          <w:rPr>
            <w:webHidden/>
          </w:rPr>
          <w:instrText xml:space="preserve"> PAGEREF _Toc46218247 \h </w:instrText>
        </w:r>
        <w:r>
          <w:rPr>
            <w:webHidden/>
          </w:rPr>
        </w:r>
        <w:r>
          <w:rPr>
            <w:webHidden/>
          </w:rPr>
          <w:fldChar w:fldCharType="separate"/>
        </w:r>
        <w:r>
          <w:rPr>
            <w:webHidden/>
          </w:rPr>
          <w:t>7</w:t>
        </w:r>
        <w:r>
          <w:rPr>
            <w:webHidden/>
          </w:rPr>
          <w:fldChar w:fldCharType="end"/>
        </w:r>
      </w:hyperlink>
    </w:p>
    <w:p w14:paraId="68CA71A2" w14:textId="22C34FD1" w:rsidR="00DA126C" w:rsidRDefault="002F5986">
      <w:pPr>
        <w:pStyle w:val="TOC1"/>
        <w:rPr>
          <w:rFonts w:eastAsiaTheme="minorEastAsia"/>
          <w:b w:val="0"/>
        </w:rPr>
      </w:pPr>
      <w:hyperlink w:anchor="_Toc46218248" w:history="1">
        <w:r w:rsidR="00DA126C" w:rsidRPr="00B42D18">
          <w:rPr>
            <w:rStyle w:val="Hyperlink"/>
          </w:rPr>
          <w:t>Step 2—Complete SAR and Present to the WSC</w:t>
        </w:r>
        <w:r w:rsidR="00DA126C">
          <w:rPr>
            <w:webHidden/>
          </w:rPr>
          <w:tab/>
        </w:r>
        <w:r w:rsidR="00DA126C">
          <w:rPr>
            <w:webHidden/>
          </w:rPr>
          <w:fldChar w:fldCharType="begin"/>
        </w:r>
        <w:r w:rsidR="00DA126C">
          <w:rPr>
            <w:webHidden/>
          </w:rPr>
          <w:instrText xml:space="preserve"> PAGEREF _Toc46218248 \h </w:instrText>
        </w:r>
        <w:r w:rsidR="00DA126C">
          <w:rPr>
            <w:webHidden/>
          </w:rPr>
        </w:r>
        <w:r w:rsidR="00DA126C">
          <w:rPr>
            <w:webHidden/>
          </w:rPr>
          <w:fldChar w:fldCharType="separate"/>
        </w:r>
        <w:r w:rsidR="00DA126C">
          <w:rPr>
            <w:webHidden/>
          </w:rPr>
          <w:t>7</w:t>
        </w:r>
        <w:r w:rsidR="00DA126C">
          <w:rPr>
            <w:webHidden/>
          </w:rPr>
          <w:fldChar w:fldCharType="end"/>
        </w:r>
      </w:hyperlink>
    </w:p>
    <w:p w14:paraId="39762FCA" w14:textId="5B2CE817" w:rsidR="00DA126C" w:rsidRDefault="002F5986">
      <w:pPr>
        <w:pStyle w:val="TOC1"/>
        <w:rPr>
          <w:rFonts w:eastAsiaTheme="minorEastAsia"/>
          <w:b w:val="0"/>
        </w:rPr>
      </w:pPr>
      <w:hyperlink w:anchor="_Toc46218250" w:history="1">
        <w:r w:rsidR="00DA126C" w:rsidRPr="00B42D18">
          <w:rPr>
            <w:rStyle w:val="Hyperlink"/>
          </w:rPr>
          <w:t>Step 3—Convene the Drafting Team</w:t>
        </w:r>
        <w:r w:rsidR="00DA126C">
          <w:rPr>
            <w:webHidden/>
          </w:rPr>
          <w:tab/>
        </w:r>
        <w:r w:rsidR="00DA126C">
          <w:rPr>
            <w:webHidden/>
          </w:rPr>
          <w:fldChar w:fldCharType="begin"/>
        </w:r>
        <w:r w:rsidR="00DA126C">
          <w:rPr>
            <w:webHidden/>
          </w:rPr>
          <w:instrText xml:space="preserve"> PAGEREF _Toc46218250 \h </w:instrText>
        </w:r>
        <w:r w:rsidR="00DA126C">
          <w:rPr>
            <w:webHidden/>
          </w:rPr>
        </w:r>
        <w:r w:rsidR="00DA126C">
          <w:rPr>
            <w:webHidden/>
          </w:rPr>
          <w:fldChar w:fldCharType="separate"/>
        </w:r>
        <w:r w:rsidR="00DA126C">
          <w:rPr>
            <w:webHidden/>
          </w:rPr>
          <w:t>8</w:t>
        </w:r>
        <w:r w:rsidR="00DA126C">
          <w:rPr>
            <w:webHidden/>
          </w:rPr>
          <w:fldChar w:fldCharType="end"/>
        </w:r>
      </w:hyperlink>
    </w:p>
    <w:p w14:paraId="06142D5B" w14:textId="681696A1" w:rsidR="00DA126C" w:rsidRDefault="002F5986">
      <w:pPr>
        <w:pStyle w:val="TOC1"/>
        <w:rPr>
          <w:rFonts w:eastAsiaTheme="minorEastAsia"/>
          <w:b w:val="0"/>
        </w:rPr>
      </w:pPr>
      <w:hyperlink w:anchor="_Toc46218251" w:history="1">
        <w:r w:rsidR="00DA126C" w:rsidRPr="00B42D18">
          <w:rPr>
            <w:rStyle w:val="Hyperlink"/>
          </w:rPr>
          <w:t>Step 4—Begin Drafting Phase and Submit Draft to WSC</w:t>
        </w:r>
        <w:r w:rsidR="00DA126C">
          <w:rPr>
            <w:webHidden/>
          </w:rPr>
          <w:tab/>
        </w:r>
        <w:r w:rsidR="00DA126C">
          <w:rPr>
            <w:webHidden/>
          </w:rPr>
          <w:fldChar w:fldCharType="begin"/>
        </w:r>
        <w:r w:rsidR="00DA126C">
          <w:rPr>
            <w:webHidden/>
          </w:rPr>
          <w:instrText xml:space="preserve"> PAGEREF _Toc46218251 \h </w:instrText>
        </w:r>
        <w:r w:rsidR="00DA126C">
          <w:rPr>
            <w:webHidden/>
          </w:rPr>
        </w:r>
        <w:r w:rsidR="00DA126C">
          <w:rPr>
            <w:webHidden/>
          </w:rPr>
          <w:fldChar w:fldCharType="separate"/>
        </w:r>
        <w:r w:rsidR="00DA126C">
          <w:rPr>
            <w:webHidden/>
          </w:rPr>
          <w:t>9</w:t>
        </w:r>
        <w:r w:rsidR="00DA126C">
          <w:rPr>
            <w:webHidden/>
          </w:rPr>
          <w:fldChar w:fldCharType="end"/>
        </w:r>
      </w:hyperlink>
    </w:p>
    <w:p w14:paraId="4F1CAEC9" w14:textId="3E9D0B7C" w:rsidR="00DA126C" w:rsidRDefault="002F5986">
      <w:pPr>
        <w:pStyle w:val="TOC1"/>
        <w:rPr>
          <w:rFonts w:eastAsiaTheme="minorEastAsia"/>
          <w:b w:val="0"/>
        </w:rPr>
      </w:pPr>
      <w:hyperlink w:anchor="_Toc46218252" w:history="1">
        <w:r w:rsidR="00DA126C" w:rsidRPr="00B42D18">
          <w:rPr>
            <w:rStyle w:val="Hyperlink"/>
          </w:rPr>
          <w:t>Step 5—Post for Comment</w:t>
        </w:r>
        <w:r w:rsidR="00DA126C">
          <w:rPr>
            <w:webHidden/>
          </w:rPr>
          <w:tab/>
        </w:r>
        <w:r w:rsidR="00DA126C">
          <w:rPr>
            <w:webHidden/>
          </w:rPr>
          <w:fldChar w:fldCharType="begin"/>
        </w:r>
        <w:r w:rsidR="00DA126C">
          <w:rPr>
            <w:webHidden/>
          </w:rPr>
          <w:instrText xml:space="preserve"> PAGEREF _Toc46218252 \h </w:instrText>
        </w:r>
        <w:r w:rsidR="00DA126C">
          <w:rPr>
            <w:webHidden/>
          </w:rPr>
        </w:r>
        <w:r w:rsidR="00DA126C">
          <w:rPr>
            <w:webHidden/>
          </w:rPr>
          <w:fldChar w:fldCharType="separate"/>
        </w:r>
        <w:r w:rsidR="00DA126C">
          <w:rPr>
            <w:webHidden/>
          </w:rPr>
          <w:t>10</w:t>
        </w:r>
        <w:r w:rsidR="00DA126C">
          <w:rPr>
            <w:webHidden/>
          </w:rPr>
          <w:fldChar w:fldCharType="end"/>
        </w:r>
      </w:hyperlink>
    </w:p>
    <w:p w14:paraId="1A6A2DBD" w14:textId="5B062D2F" w:rsidR="00DA126C" w:rsidRDefault="002F5986">
      <w:pPr>
        <w:pStyle w:val="TOC1"/>
        <w:rPr>
          <w:rFonts w:eastAsiaTheme="minorEastAsia"/>
          <w:b w:val="0"/>
        </w:rPr>
      </w:pPr>
      <w:hyperlink w:anchor="_Toc46218253" w:history="1">
        <w:r w:rsidR="00DA126C" w:rsidRPr="00B42D18">
          <w:rPr>
            <w:rStyle w:val="Hyperlink"/>
          </w:rPr>
          <w:t>Step 6—Respond to Comments</w:t>
        </w:r>
        <w:r w:rsidR="00DA126C">
          <w:rPr>
            <w:webHidden/>
          </w:rPr>
          <w:tab/>
        </w:r>
        <w:r w:rsidR="00DA126C">
          <w:rPr>
            <w:webHidden/>
          </w:rPr>
          <w:fldChar w:fldCharType="begin"/>
        </w:r>
        <w:r w:rsidR="00DA126C">
          <w:rPr>
            <w:webHidden/>
          </w:rPr>
          <w:instrText xml:space="preserve"> PAGEREF _Toc46218253 \h </w:instrText>
        </w:r>
        <w:r w:rsidR="00DA126C">
          <w:rPr>
            <w:webHidden/>
          </w:rPr>
        </w:r>
        <w:r w:rsidR="00DA126C">
          <w:rPr>
            <w:webHidden/>
          </w:rPr>
          <w:fldChar w:fldCharType="separate"/>
        </w:r>
        <w:r w:rsidR="00DA126C">
          <w:rPr>
            <w:webHidden/>
          </w:rPr>
          <w:t>11</w:t>
        </w:r>
        <w:r w:rsidR="00DA126C">
          <w:rPr>
            <w:webHidden/>
          </w:rPr>
          <w:fldChar w:fldCharType="end"/>
        </w:r>
      </w:hyperlink>
    </w:p>
    <w:p w14:paraId="76696188" w14:textId="54E92CEB" w:rsidR="00DA126C" w:rsidRDefault="002F5986">
      <w:pPr>
        <w:pStyle w:val="TOC1"/>
        <w:rPr>
          <w:rFonts w:eastAsiaTheme="minorEastAsia"/>
          <w:b w:val="0"/>
        </w:rPr>
      </w:pPr>
      <w:hyperlink w:anchor="_Toc46218254" w:history="1">
        <w:r w:rsidR="00DA126C" w:rsidRPr="00B42D18">
          <w:rPr>
            <w:rStyle w:val="Hyperlink"/>
          </w:rPr>
          <w:t>Step 7—Submit Proposed Draft to the WSC with a Request for Ballot</w:t>
        </w:r>
        <w:r w:rsidR="00DA126C">
          <w:rPr>
            <w:webHidden/>
          </w:rPr>
          <w:tab/>
        </w:r>
        <w:r w:rsidR="00DA126C">
          <w:rPr>
            <w:webHidden/>
          </w:rPr>
          <w:fldChar w:fldCharType="begin"/>
        </w:r>
        <w:r w:rsidR="00DA126C">
          <w:rPr>
            <w:webHidden/>
          </w:rPr>
          <w:instrText xml:space="preserve"> PAGEREF _Toc46218254 \h </w:instrText>
        </w:r>
        <w:r w:rsidR="00DA126C">
          <w:rPr>
            <w:webHidden/>
          </w:rPr>
        </w:r>
        <w:r w:rsidR="00DA126C">
          <w:rPr>
            <w:webHidden/>
          </w:rPr>
          <w:fldChar w:fldCharType="separate"/>
        </w:r>
        <w:r w:rsidR="00DA126C">
          <w:rPr>
            <w:webHidden/>
          </w:rPr>
          <w:t>13</w:t>
        </w:r>
        <w:r w:rsidR="00DA126C">
          <w:rPr>
            <w:webHidden/>
          </w:rPr>
          <w:fldChar w:fldCharType="end"/>
        </w:r>
      </w:hyperlink>
    </w:p>
    <w:p w14:paraId="43CF8F40" w14:textId="641374CD" w:rsidR="00DA126C" w:rsidRDefault="002F5986">
      <w:pPr>
        <w:pStyle w:val="TOC1"/>
        <w:rPr>
          <w:rFonts w:eastAsiaTheme="minorEastAsia"/>
          <w:b w:val="0"/>
        </w:rPr>
      </w:pPr>
      <w:hyperlink w:anchor="_Toc46218255" w:history="1">
        <w:r w:rsidR="00DA126C" w:rsidRPr="00B42D18">
          <w:rPr>
            <w:rStyle w:val="Hyperlink"/>
          </w:rPr>
          <w:t>Step 8—Convene a Standards Briefing</w:t>
        </w:r>
        <w:r w:rsidR="00DA126C">
          <w:rPr>
            <w:webHidden/>
          </w:rPr>
          <w:tab/>
        </w:r>
        <w:r w:rsidR="00DA126C">
          <w:rPr>
            <w:webHidden/>
          </w:rPr>
          <w:fldChar w:fldCharType="begin"/>
        </w:r>
        <w:r w:rsidR="00DA126C">
          <w:rPr>
            <w:webHidden/>
          </w:rPr>
          <w:instrText xml:space="preserve"> PAGEREF _Toc46218255 \h </w:instrText>
        </w:r>
        <w:r w:rsidR="00DA126C">
          <w:rPr>
            <w:webHidden/>
          </w:rPr>
        </w:r>
        <w:r w:rsidR="00DA126C">
          <w:rPr>
            <w:webHidden/>
          </w:rPr>
          <w:fldChar w:fldCharType="separate"/>
        </w:r>
        <w:r w:rsidR="00DA126C">
          <w:rPr>
            <w:webHidden/>
          </w:rPr>
          <w:t>13</w:t>
        </w:r>
        <w:r w:rsidR="00DA126C">
          <w:rPr>
            <w:webHidden/>
          </w:rPr>
          <w:fldChar w:fldCharType="end"/>
        </w:r>
      </w:hyperlink>
    </w:p>
    <w:p w14:paraId="0CB75302" w14:textId="09CD09CA" w:rsidR="00DA126C" w:rsidRDefault="002F5986">
      <w:pPr>
        <w:pStyle w:val="TOC1"/>
        <w:rPr>
          <w:rFonts w:eastAsiaTheme="minorEastAsia"/>
          <w:b w:val="0"/>
        </w:rPr>
      </w:pPr>
      <w:hyperlink w:anchor="_Toc46218256" w:history="1">
        <w:r w:rsidR="00DA126C" w:rsidRPr="00B42D18">
          <w:rPr>
            <w:rStyle w:val="Hyperlink"/>
          </w:rPr>
          <w:t>Step 9—Form the Ballot Pool and Ballot the Standard</w:t>
        </w:r>
        <w:r w:rsidR="00DA126C">
          <w:rPr>
            <w:webHidden/>
          </w:rPr>
          <w:tab/>
        </w:r>
        <w:r w:rsidR="00DA126C">
          <w:rPr>
            <w:webHidden/>
          </w:rPr>
          <w:fldChar w:fldCharType="begin"/>
        </w:r>
        <w:r w:rsidR="00DA126C">
          <w:rPr>
            <w:webHidden/>
          </w:rPr>
          <w:instrText xml:space="preserve"> PAGEREF _Toc46218256 \h </w:instrText>
        </w:r>
        <w:r w:rsidR="00DA126C">
          <w:rPr>
            <w:webHidden/>
          </w:rPr>
        </w:r>
        <w:r w:rsidR="00DA126C">
          <w:rPr>
            <w:webHidden/>
          </w:rPr>
          <w:fldChar w:fldCharType="separate"/>
        </w:r>
        <w:r w:rsidR="00DA126C">
          <w:rPr>
            <w:webHidden/>
          </w:rPr>
          <w:t>14</w:t>
        </w:r>
        <w:r w:rsidR="00DA126C">
          <w:rPr>
            <w:webHidden/>
          </w:rPr>
          <w:fldChar w:fldCharType="end"/>
        </w:r>
      </w:hyperlink>
    </w:p>
    <w:p w14:paraId="6FF83583" w14:textId="7BE4E14B" w:rsidR="00DA126C" w:rsidRDefault="002F5986">
      <w:pPr>
        <w:pStyle w:val="TOC1"/>
        <w:rPr>
          <w:rFonts w:eastAsiaTheme="minorEastAsia"/>
          <w:b w:val="0"/>
        </w:rPr>
      </w:pPr>
      <w:hyperlink w:anchor="_Toc46218257" w:history="1">
        <w:r w:rsidR="00DA126C" w:rsidRPr="00B42D18">
          <w:rPr>
            <w:rStyle w:val="Hyperlink"/>
          </w:rPr>
          <w:t>Step 10—Initiate the Appeals Process—If Needed</w:t>
        </w:r>
        <w:r w:rsidR="00DA126C">
          <w:rPr>
            <w:webHidden/>
          </w:rPr>
          <w:tab/>
        </w:r>
        <w:r w:rsidR="00DA126C">
          <w:rPr>
            <w:webHidden/>
          </w:rPr>
          <w:fldChar w:fldCharType="begin"/>
        </w:r>
        <w:r w:rsidR="00DA126C">
          <w:rPr>
            <w:webHidden/>
          </w:rPr>
          <w:instrText xml:space="preserve"> PAGEREF _Toc46218257 \h </w:instrText>
        </w:r>
        <w:r w:rsidR="00DA126C">
          <w:rPr>
            <w:webHidden/>
          </w:rPr>
        </w:r>
        <w:r w:rsidR="00DA126C">
          <w:rPr>
            <w:webHidden/>
          </w:rPr>
          <w:fldChar w:fldCharType="separate"/>
        </w:r>
        <w:r w:rsidR="00DA126C">
          <w:rPr>
            <w:webHidden/>
          </w:rPr>
          <w:t>17</w:t>
        </w:r>
        <w:r w:rsidR="00DA126C">
          <w:rPr>
            <w:webHidden/>
          </w:rPr>
          <w:fldChar w:fldCharType="end"/>
        </w:r>
      </w:hyperlink>
    </w:p>
    <w:p w14:paraId="2029CEDD" w14:textId="223508BA" w:rsidR="00DA126C" w:rsidRDefault="002F5986">
      <w:pPr>
        <w:pStyle w:val="TOC1"/>
        <w:rPr>
          <w:rFonts w:eastAsiaTheme="minorEastAsia"/>
          <w:b w:val="0"/>
        </w:rPr>
      </w:pPr>
      <w:hyperlink w:anchor="_Toc46218258" w:history="1">
        <w:r w:rsidR="00DA126C" w:rsidRPr="00B42D18">
          <w:rPr>
            <w:rStyle w:val="Hyperlink"/>
          </w:rPr>
          <w:t>Step 11—Obtain Board Approval</w:t>
        </w:r>
        <w:r w:rsidR="00DA126C">
          <w:rPr>
            <w:webHidden/>
          </w:rPr>
          <w:tab/>
        </w:r>
        <w:r w:rsidR="00DA126C">
          <w:rPr>
            <w:webHidden/>
          </w:rPr>
          <w:fldChar w:fldCharType="begin"/>
        </w:r>
        <w:r w:rsidR="00DA126C">
          <w:rPr>
            <w:webHidden/>
          </w:rPr>
          <w:instrText xml:space="preserve"> PAGEREF _Toc46218258 \h </w:instrText>
        </w:r>
        <w:r w:rsidR="00DA126C">
          <w:rPr>
            <w:webHidden/>
          </w:rPr>
        </w:r>
        <w:r w:rsidR="00DA126C">
          <w:rPr>
            <w:webHidden/>
          </w:rPr>
          <w:fldChar w:fldCharType="separate"/>
        </w:r>
        <w:r w:rsidR="00DA126C">
          <w:rPr>
            <w:webHidden/>
          </w:rPr>
          <w:t>17</w:t>
        </w:r>
        <w:r w:rsidR="00DA126C">
          <w:rPr>
            <w:webHidden/>
          </w:rPr>
          <w:fldChar w:fldCharType="end"/>
        </w:r>
      </w:hyperlink>
    </w:p>
    <w:p w14:paraId="7EF1B9E4" w14:textId="13FACE59" w:rsidR="00DA126C" w:rsidRDefault="002F5986">
      <w:pPr>
        <w:pStyle w:val="TOC1"/>
        <w:rPr>
          <w:rFonts w:eastAsiaTheme="minorEastAsia"/>
          <w:b w:val="0"/>
        </w:rPr>
      </w:pPr>
      <w:hyperlink w:anchor="_Toc46218259" w:history="1">
        <w:r w:rsidR="00DA126C" w:rsidRPr="00B42D18">
          <w:rPr>
            <w:rStyle w:val="Hyperlink"/>
          </w:rPr>
          <w:t>Step 12—Submit for NERC and FERC Approval and Implementation</w:t>
        </w:r>
        <w:r w:rsidR="00DA126C">
          <w:rPr>
            <w:webHidden/>
          </w:rPr>
          <w:tab/>
        </w:r>
        <w:r w:rsidR="00DA126C">
          <w:rPr>
            <w:webHidden/>
          </w:rPr>
          <w:fldChar w:fldCharType="begin"/>
        </w:r>
        <w:r w:rsidR="00DA126C">
          <w:rPr>
            <w:webHidden/>
          </w:rPr>
          <w:instrText xml:space="preserve"> PAGEREF _Toc46218259 \h </w:instrText>
        </w:r>
        <w:r w:rsidR="00DA126C">
          <w:rPr>
            <w:webHidden/>
          </w:rPr>
        </w:r>
        <w:r w:rsidR="00DA126C">
          <w:rPr>
            <w:webHidden/>
          </w:rPr>
          <w:fldChar w:fldCharType="separate"/>
        </w:r>
        <w:r w:rsidR="00DA126C">
          <w:rPr>
            <w:webHidden/>
          </w:rPr>
          <w:t>17</w:t>
        </w:r>
        <w:r w:rsidR="00DA126C">
          <w:rPr>
            <w:webHidden/>
          </w:rPr>
          <w:fldChar w:fldCharType="end"/>
        </w:r>
      </w:hyperlink>
    </w:p>
    <w:p w14:paraId="1A755638" w14:textId="770D486B" w:rsidR="00DA126C" w:rsidRDefault="002F5986">
      <w:pPr>
        <w:pStyle w:val="TOC1"/>
        <w:rPr>
          <w:rFonts w:eastAsiaTheme="minorEastAsia"/>
          <w:b w:val="0"/>
        </w:rPr>
      </w:pPr>
      <w:hyperlink w:anchor="_Toc46218260" w:history="1">
        <w:r w:rsidR="00DA126C" w:rsidRPr="00B42D18">
          <w:rPr>
            <w:rStyle w:val="Hyperlink"/>
          </w:rPr>
          <w:t>Step 13—Retire a CRT</w:t>
        </w:r>
        <w:r w:rsidR="00DA126C">
          <w:rPr>
            <w:webHidden/>
          </w:rPr>
          <w:tab/>
        </w:r>
        <w:r w:rsidR="00DA126C">
          <w:rPr>
            <w:webHidden/>
          </w:rPr>
          <w:fldChar w:fldCharType="begin"/>
        </w:r>
        <w:r w:rsidR="00DA126C">
          <w:rPr>
            <w:webHidden/>
          </w:rPr>
          <w:instrText xml:space="preserve"> PAGEREF _Toc46218260 \h </w:instrText>
        </w:r>
        <w:r w:rsidR="00DA126C">
          <w:rPr>
            <w:webHidden/>
          </w:rPr>
        </w:r>
        <w:r w:rsidR="00DA126C">
          <w:rPr>
            <w:webHidden/>
          </w:rPr>
          <w:fldChar w:fldCharType="separate"/>
        </w:r>
        <w:r w:rsidR="00DA126C">
          <w:rPr>
            <w:webHidden/>
          </w:rPr>
          <w:t>17</w:t>
        </w:r>
        <w:r w:rsidR="00DA126C">
          <w:rPr>
            <w:webHidden/>
          </w:rPr>
          <w:fldChar w:fldCharType="end"/>
        </w:r>
      </w:hyperlink>
    </w:p>
    <w:p w14:paraId="22795586" w14:textId="3E69517C" w:rsidR="00DA126C" w:rsidRDefault="002F5986">
      <w:pPr>
        <w:pStyle w:val="TOC1"/>
        <w:rPr>
          <w:rFonts w:eastAsiaTheme="minorEastAsia"/>
          <w:b w:val="0"/>
        </w:rPr>
      </w:pPr>
      <w:hyperlink w:anchor="_Toc46218261" w:history="1">
        <w:r w:rsidR="00DA126C" w:rsidRPr="00B42D18">
          <w:rPr>
            <w:rStyle w:val="Hyperlink"/>
          </w:rPr>
          <w:t>Step 14—Submit a Request for Interpretation</w:t>
        </w:r>
        <w:r w:rsidR="00DA126C">
          <w:rPr>
            <w:webHidden/>
          </w:rPr>
          <w:tab/>
        </w:r>
        <w:r w:rsidR="00DA126C">
          <w:rPr>
            <w:webHidden/>
          </w:rPr>
          <w:fldChar w:fldCharType="begin"/>
        </w:r>
        <w:r w:rsidR="00DA126C">
          <w:rPr>
            <w:webHidden/>
          </w:rPr>
          <w:instrText xml:space="preserve"> PAGEREF _Toc46218261 \h </w:instrText>
        </w:r>
        <w:r w:rsidR="00DA126C">
          <w:rPr>
            <w:webHidden/>
          </w:rPr>
        </w:r>
        <w:r w:rsidR="00DA126C">
          <w:rPr>
            <w:webHidden/>
          </w:rPr>
          <w:fldChar w:fldCharType="separate"/>
        </w:r>
        <w:r w:rsidR="00DA126C">
          <w:rPr>
            <w:webHidden/>
          </w:rPr>
          <w:t>18</w:t>
        </w:r>
        <w:r w:rsidR="00DA126C">
          <w:rPr>
            <w:webHidden/>
          </w:rPr>
          <w:fldChar w:fldCharType="end"/>
        </w:r>
      </w:hyperlink>
    </w:p>
    <w:p w14:paraId="37B070CE" w14:textId="1695F243" w:rsidR="00765768" w:rsidRPr="00BE7089" w:rsidRDefault="00DA126C" w:rsidP="00765768">
      <w:pPr>
        <w:spacing w:before="9"/>
      </w:pPr>
      <w:r>
        <w:rPr>
          <w:rFonts w:eastAsia="Arial" w:cs="Arial"/>
          <w:bCs/>
          <w:noProof/>
          <w:kern w:val="24"/>
          <w:szCs w:val="20"/>
        </w:rPr>
        <w:fldChar w:fldCharType="end"/>
      </w:r>
      <w:r w:rsidR="00765768" w:rsidRPr="00BE7089">
        <w:t>The following related processes are included in the Supporting Processes section:</w:t>
      </w:r>
    </w:p>
    <w:p w14:paraId="06E46A07" w14:textId="77777777" w:rsidR="00765768" w:rsidRPr="00BE7089" w:rsidRDefault="00765768" w:rsidP="00A02377">
      <w:pPr>
        <w:pStyle w:val="ListBullet"/>
      </w:pPr>
      <w:r w:rsidRPr="00BE7089">
        <w:t>Expedited Process for Urgent Action</w:t>
      </w:r>
    </w:p>
    <w:p w14:paraId="03C44432" w14:textId="77777777" w:rsidR="00765768" w:rsidRPr="00BE7089" w:rsidRDefault="00765768" w:rsidP="00A02377">
      <w:pPr>
        <w:pStyle w:val="ListBullet"/>
      </w:pPr>
      <w:r w:rsidRPr="00BE7089">
        <w:t>Regulatory Directives</w:t>
      </w:r>
    </w:p>
    <w:p w14:paraId="1B78E7BE" w14:textId="77777777" w:rsidR="00765768" w:rsidRPr="00BE7089" w:rsidRDefault="00765768" w:rsidP="00A02377">
      <w:pPr>
        <w:pStyle w:val="ListBullet"/>
      </w:pPr>
      <w:r w:rsidRPr="00BE7089">
        <w:t xml:space="preserve">Maintenance of </w:t>
      </w:r>
      <w:r>
        <w:t xml:space="preserve">the </w:t>
      </w:r>
      <w:r w:rsidRPr="00BE7089">
        <w:t>Procedures</w:t>
      </w:r>
    </w:p>
    <w:p w14:paraId="085F12A2" w14:textId="77777777" w:rsidR="00765768" w:rsidRPr="00BE7089" w:rsidRDefault="00765768" w:rsidP="00A02377">
      <w:pPr>
        <w:pStyle w:val="ListBullet"/>
      </w:pPr>
      <w:r w:rsidRPr="00BE7089">
        <w:t>Maintenance of RRSs and CRTs</w:t>
      </w:r>
    </w:p>
    <w:p w14:paraId="425A8394" w14:textId="77777777" w:rsidR="00765768" w:rsidRPr="00BE7089" w:rsidRDefault="00765768" w:rsidP="00A02377">
      <w:pPr>
        <w:pStyle w:val="ListBullet"/>
      </w:pPr>
      <w:r w:rsidRPr="00BE7089">
        <w:t>Field Tests</w:t>
      </w:r>
    </w:p>
    <w:p w14:paraId="25769D7C" w14:textId="77777777" w:rsidR="00765768" w:rsidRDefault="00765768" w:rsidP="00765768">
      <w:pPr>
        <w:spacing w:after="200"/>
        <w:rPr>
          <w:rFonts w:eastAsiaTheme="majorEastAsia" w:cstheme="majorBidi"/>
          <w:b/>
          <w:bCs/>
          <w:color w:val="101820"/>
          <w:kern w:val="24"/>
          <w:sz w:val="26"/>
          <w:szCs w:val="26"/>
        </w:rPr>
      </w:pPr>
      <w:r>
        <w:rPr>
          <w:kern w:val="24"/>
        </w:rPr>
        <w:br w:type="page"/>
      </w:r>
    </w:p>
    <w:p w14:paraId="528453EB" w14:textId="77777777" w:rsidR="00765768" w:rsidRPr="003A573C" w:rsidRDefault="00765768" w:rsidP="00765768">
      <w:pPr>
        <w:pStyle w:val="Heading1"/>
      </w:pPr>
      <w:r w:rsidRPr="003A573C">
        <w:lastRenderedPageBreak/>
        <w:t>Notices and Counting of Days</w:t>
      </w:r>
    </w:p>
    <w:p w14:paraId="39944F37" w14:textId="07C43EAA" w:rsidR="00765768" w:rsidRPr="003A573C" w:rsidRDefault="00765768" w:rsidP="00765768">
      <w:pPr>
        <w:keepNext/>
        <w:rPr>
          <w:kern w:val="24"/>
        </w:rPr>
      </w:pPr>
      <w:r w:rsidRPr="003A573C">
        <w:rPr>
          <w:kern w:val="24"/>
        </w:rPr>
        <w:t xml:space="preserve">Notices required under these Procedures shall be distributed electronically via WECC’s SEL(s) and deemed delivered when dispatched. </w:t>
      </w:r>
    </w:p>
    <w:p w14:paraId="09AFB997" w14:textId="77777777" w:rsidR="00765768" w:rsidRPr="003A573C" w:rsidRDefault="00765768" w:rsidP="00765768">
      <w:pPr>
        <w:rPr>
          <w:kern w:val="24"/>
        </w:rPr>
      </w:pPr>
      <w:r w:rsidRPr="003A573C">
        <w:rPr>
          <w:kern w:val="24"/>
        </w:rPr>
        <w:t>Concurrent running of notice and posting periods is explicitly allowed.</w:t>
      </w:r>
    </w:p>
    <w:p w14:paraId="356F89B5" w14:textId="5D814B76" w:rsidR="00765768" w:rsidRPr="003A573C" w:rsidRDefault="00765768" w:rsidP="00B51121">
      <w:r w:rsidRPr="003A573C">
        <w:t>WECC shall provide notice to NERC of all standards-related activities by including NERC on WECC’s SEL. Inclusion of a NERC-provided email address on the related SEL shall constitute coordination of notice to NERC of standards-related activities and shall be deemed delivered when dispatched via the SEL(s).</w:t>
      </w:r>
    </w:p>
    <w:p w14:paraId="1302B2E8" w14:textId="77777777" w:rsidR="00765768" w:rsidRPr="003A573C" w:rsidRDefault="00765768" w:rsidP="00B51121">
      <w:r>
        <w:t>Any person may</w:t>
      </w:r>
      <w:r w:rsidRPr="003A573C">
        <w:t xml:space="preserve"> receive notices provided via the SEL.</w:t>
      </w:r>
    </w:p>
    <w:p w14:paraId="69963310" w14:textId="0C6A8A3F" w:rsidR="00765768" w:rsidRPr="003A573C" w:rsidRDefault="00765768" w:rsidP="00FE77E7">
      <w:r w:rsidRPr="003A573C">
        <w:t>All references to days are calendar days. When counting the number of days, the count shall exclude the first day of the time window to be measured. If a terminus date falls on a weekend or a day that WECC is scheduled to be closed, the new terminus date shall be the day following the weekend or WECC closure day.</w:t>
      </w:r>
    </w:p>
    <w:p w14:paraId="4231E346" w14:textId="7AB11327" w:rsidR="00765768" w:rsidRPr="003A573C" w:rsidRDefault="00765768" w:rsidP="00FE77E7">
      <w:r w:rsidRPr="003A573C">
        <w:t>For example, if a 14-day period ends on a holiday</w:t>
      </w:r>
      <w:ins w:id="116" w:author="Chad Coleman" w:date="2020-07-20T15:28:00Z">
        <w:r w:rsidR="00FE77E7">
          <w:t>,</w:t>
        </w:r>
      </w:ins>
      <w:r w:rsidRPr="003A573C">
        <w:t xml:space="preserve"> then the terminus date is on the following WECC business day.</w:t>
      </w:r>
    </w:p>
    <w:p w14:paraId="0EE8D4F1" w14:textId="77777777" w:rsidR="00765768" w:rsidRPr="003A573C" w:rsidRDefault="00765768" w:rsidP="00765768">
      <w:pPr>
        <w:pStyle w:val="Heading1"/>
      </w:pPr>
      <w:bookmarkStart w:id="117" w:name="WECC_Standards_Committee_(WSC)"/>
      <w:bookmarkEnd w:id="117"/>
      <w:r w:rsidRPr="003A573C">
        <w:t xml:space="preserve">WECC Standards Committee </w:t>
      </w:r>
    </w:p>
    <w:p w14:paraId="153DD33B" w14:textId="6E46422A" w:rsidR="00765768" w:rsidRPr="00BE7089" w:rsidRDefault="00765768" w:rsidP="00765768">
      <w:r w:rsidRPr="00BE7089">
        <w:t xml:space="preserve">The WSC </w:t>
      </w:r>
      <w:ins w:id="118" w:author="Wm Black" w:date="2020-05-28T14:54:00Z">
        <w:r w:rsidR="00480A10">
          <w:t xml:space="preserve">oversees the implementation of these </w:t>
        </w:r>
      </w:ins>
      <w:del w:id="119" w:author="Wm Black" w:date="2020-05-28T14:54:00Z">
        <w:r w:rsidRPr="00BE7089" w:rsidDel="00480A10">
          <w:delText xml:space="preserve">manages these </w:delText>
        </w:r>
      </w:del>
      <w:r w:rsidRPr="00BE7089">
        <w:t>Procedures. The WSC protects the integrity</w:t>
      </w:r>
      <w:ins w:id="120" w:author="Wm Black" w:date="2020-06-04T15:40:00Z">
        <w:r w:rsidR="002C0A5A">
          <w:t xml:space="preserve"> and </w:t>
        </w:r>
      </w:ins>
      <w:del w:id="121" w:author="Wm Black" w:date="2020-06-04T15:40:00Z">
        <w:r w:rsidRPr="00BE7089" w:rsidDel="002C0A5A">
          <w:delText xml:space="preserve">, </w:delText>
        </w:r>
      </w:del>
      <w:r w:rsidRPr="00BE7089">
        <w:t xml:space="preserve">credibility </w:t>
      </w:r>
      <w:del w:id="122" w:author="Wm Black" w:date="2020-06-04T15:40:00Z">
        <w:r w:rsidRPr="00BE7089" w:rsidDel="002C0A5A">
          <w:delText xml:space="preserve">and implementation </w:delText>
        </w:r>
      </w:del>
      <w:r w:rsidRPr="00BE7089">
        <w:t xml:space="preserve">of the Procedures while acting in accordance with the WSC Charter. Delineation of specific WSC duties, WSC composition and governance, WSC voting privileges, and other related practices, </w:t>
      </w:r>
      <w:r>
        <w:t xml:space="preserve">is </w:t>
      </w:r>
      <w:r w:rsidRPr="00BE7089">
        <w:t>included in the WSC Charter, as approved by the Board.</w:t>
      </w:r>
    </w:p>
    <w:p w14:paraId="7FDD4251" w14:textId="77777777" w:rsidR="00765768" w:rsidRPr="00765768" w:rsidRDefault="00765768" w:rsidP="00765768">
      <w:pPr>
        <w:pStyle w:val="Heading1"/>
      </w:pPr>
      <w:bookmarkStart w:id="123" w:name="WECC_Standards_Voting_Sectors"/>
      <w:bookmarkEnd w:id="123"/>
      <w:r w:rsidRPr="00765768">
        <w:t>WECC Standards Voting Segments</w:t>
      </w:r>
    </w:p>
    <w:p w14:paraId="66460CFE" w14:textId="186536B4" w:rsidR="00765768" w:rsidRPr="00BE7089" w:rsidRDefault="00765768" w:rsidP="00765768">
      <w:r>
        <w:t>WECC’s Standards Voting Segment (SVS) shall be the same as those established by NERC.</w:t>
      </w:r>
      <w:r>
        <w:rPr>
          <w:rStyle w:val="FootnoteReference"/>
        </w:rPr>
        <w:footnoteReference w:id="4"/>
      </w:r>
      <w:r>
        <w:t xml:space="preserve"> </w:t>
      </w:r>
      <w:r w:rsidRPr="00BE7089">
        <w:t>A qualifying entity may register and cast a ballot in any SVS</w:t>
      </w:r>
      <w:r>
        <w:t>(s)</w:t>
      </w:r>
      <w:r w:rsidRPr="00BE7089">
        <w:t xml:space="preserve"> for which it qualifies</w:t>
      </w:r>
      <w:r>
        <w:t>.</w:t>
      </w:r>
    </w:p>
    <w:p w14:paraId="286D57F2" w14:textId="77777777" w:rsidR="00765768" w:rsidRPr="00765768" w:rsidRDefault="00765768" w:rsidP="00765768">
      <w:pPr>
        <w:pStyle w:val="Heading1"/>
      </w:pPr>
      <w:r w:rsidRPr="00765768">
        <w:lastRenderedPageBreak/>
        <w:t>Process for Development of Regional Reliability Standards, Regional Criteria, and Interpretations</w:t>
      </w:r>
    </w:p>
    <w:p w14:paraId="05D3B96E" w14:textId="34EB43CF" w:rsidR="00765768" w:rsidRPr="00E44135" w:rsidRDefault="00765768" w:rsidP="00A02377">
      <w:pPr>
        <w:pStyle w:val="Steps"/>
      </w:pPr>
      <w:bookmarkStart w:id="129" w:name="Step_1_–_Submit_and_Validate_a_Standard_"/>
      <w:bookmarkStart w:id="130" w:name="_bookmark1"/>
      <w:bookmarkStart w:id="131" w:name="_Toc46218247"/>
      <w:bookmarkEnd w:id="129"/>
      <w:bookmarkEnd w:id="130"/>
      <w:r w:rsidRPr="00E44135">
        <w:t>Step 1</w:t>
      </w:r>
      <w:del w:id="132" w:author="Chad Coleman" w:date="2020-07-20T15:29:00Z">
        <w:r w:rsidRPr="00E44135" w:rsidDel="00CB0206">
          <w:delText xml:space="preserve"> –</w:delText>
        </w:r>
      </w:del>
      <w:ins w:id="133" w:author="Chad Coleman" w:date="2020-07-20T15:29:00Z">
        <w:r w:rsidR="00CB0206">
          <w:t>—</w:t>
        </w:r>
      </w:ins>
      <w:del w:id="134" w:author="Chad Coleman" w:date="2020-07-20T15:29:00Z">
        <w:r w:rsidRPr="00E44135" w:rsidDel="00CB0206">
          <w:delText xml:space="preserve"> </w:delText>
        </w:r>
      </w:del>
      <w:r w:rsidRPr="00E44135">
        <w:t>Submit and Validate a Standard Authorization Request</w:t>
      </w:r>
      <w:bookmarkEnd w:id="131"/>
    </w:p>
    <w:p w14:paraId="267D74A0" w14:textId="54E1F88F" w:rsidR="00765768" w:rsidRPr="00BE7089" w:rsidRDefault="00765768" w:rsidP="00765768">
      <w:r w:rsidRPr="00BE7089">
        <w:t>Development, revision, retirement, or interpretation of a</w:t>
      </w:r>
      <w:r>
        <w:t>n</w:t>
      </w:r>
      <w:r w:rsidRPr="00BE7089">
        <w:t xml:space="preserve"> RRS or CRT shall be initiated by the filing of a Standard Authorization Request (SAR) by any person or entity. A SAR is filed by completing the electronic fields of the online WECC SAR form. WECC staff shall review the incoming SAR to ensure it is valid.</w:t>
      </w:r>
      <w:r w:rsidRPr="003A573C">
        <w:rPr>
          <w:rStyle w:val="FootnoteReference"/>
          <w:kern w:val="24"/>
        </w:rPr>
        <w:footnoteReference w:id="5"/>
      </w:r>
      <w:r>
        <w:t xml:space="preserve"> </w:t>
      </w:r>
      <w:r w:rsidRPr="00BE7089">
        <w:t>Once deemed valid, the SAR shall be posted on the WECC website</w:t>
      </w:r>
      <w:r w:rsidRPr="00BE7089">
        <w:rPr>
          <w:spacing w:val="-2"/>
        </w:rPr>
        <w:t xml:space="preserve"> </w:t>
      </w:r>
      <w:r w:rsidRPr="00BE7089">
        <w:t>and</w:t>
      </w:r>
      <w:r w:rsidRPr="00BE7089">
        <w:rPr>
          <w:spacing w:val="-3"/>
        </w:rPr>
        <w:t xml:space="preserve"> </w:t>
      </w:r>
      <w:r w:rsidRPr="00BE7089">
        <w:t>notification</w:t>
      </w:r>
      <w:r w:rsidR="00E822C6">
        <w:t xml:space="preserve"> </w:t>
      </w:r>
      <w:del w:id="135" w:author="Chad Coleman" w:date="2020-07-20T15:30:00Z">
        <w:r w:rsidR="00E822C6" w:rsidDel="00854371">
          <w:delText xml:space="preserve">shall </w:delText>
        </w:r>
      </w:del>
      <w:ins w:id="136" w:author="Chad Coleman" w:date="2020-07-20T15:30:00Z">
        <w:r w:rsidR="00854371">
          <w:t xml:space="preserve">will </w:t>
        </w:r>
      </w:ins>
      <w:r w:rsidR="00E822C6">
        <w:t>be sent to the SEL.</w:t>
      </w:r>
    </w:p>
    <w:p w14:paraId="35EFD26D" w14:textId="26E209FC" w:rsidR="00765768" w:rsidRPr="00B469A9" w:rsidRDefault="00765768" w:rsidP="00A02377">
      <w:pPr>
        <w:pStyle w:val="Steps"/>
      </w:pPr>
      <w:bookmarkStart w:id="137" w:name="Step_2_–_Complete_SAR_and_Present_to_the"/>
      <w:bookmarkStart w:id="138" w:name="_bookmark2"/>
      <w:bookmarkStart w:id="139" w:name="_Toc46218248"/>
      <w:bookmarkEnd w:id="137"/>
      <w:bookmarkEnd w:id="138"/>
      <w:r w:rsidRPr="00B469A9">
        <w:t>Step 2</w:t>
      </w:r>
      <w:ins w:id="140" w:author="Chad Coleman" w:date="2020-07-20T15:30:00Z">
        <w:r w:rsidR="00854371">
          <w:t>—</w:t>
        </w:r>
      </w:ins>
      <w:del w:id="141" w:author="Chad Coleman" w:date="2020-07-20T15:30:00Z">
        <w:r w:rsidRPr="00B469A9" w:rsidDel="00854371">
          <w:delText xml:space="preserve"> – </w:delText>
        </w:r>
      </w:del>
      <w:r w:rsidRPr="00B469A9">
        <w:t>Complete SAR and Present to the WSC</w:t>
      </w:r>
      <w:bookmarkEnd w:id="139"/>
    </w:p>
    <w:p w14:paraId="4C687132" w14:textId="0D30711A" w:rsidR="00765768" w:rsidRPr="00BE7089" w:rsidRDefault="00765768" w:rsidP="00765768">
      <w:r w:rsidRPr="00BE7089">
        <w:t>WECC staff shall assign a unique tracking number to each SAR. The unique tracking number shall be used to identify the SAR throughout the development and archival processes. The SAR and those documents developed in response to the SAR shall be publicly accessible on the WECC website throughout the development process.</w:t>
      </w:r>
      <w:r>
        <w:t xml:space="preserve"> </w:t>
      </w:r>
      <w:r w:rsidRPr="00BE7089">
        <w:t xml:space="preserve">WECC staff shall determine within 30 days of receiving a SAR whether </w:t>
      </w:r>
      <w:r>
        <w:t>it</w:t>
      </w:r>
      <w:r w:rsidRPr="00BE7089">
        <w:t xml:space="preserve"> is complete. WECC staff may assist with completing the SAR, or report to the WSC that </w:t>
      </w:r>
      <w:r>
        <w:t>it</w:t>
      </w:r>
      <w:r w:rsidRPr="00BE7089">
        <w:t xml:space="preserve"> is incomplete and request guidance.</w:t>
      </w:r>
    </w:p>
    <w:p w14:paraId="5DCB5D95" w14:textId="2DAD663A" w:rsidR="00765768" w:rsidRPr="00BE7089" w:rsidRDefault="00765768" w:rsidP="00765768">
      <w:r w:rsidRPr="00BE7089">
        <w:rPr>
          <w:rFonts w:eastAsia="Arial" w:cs="Times New Roman"/>
          <w:szCs w:val="24"/>
        </w:rPr>
        <w:t xml:space="preserve">To be deemed complete, each SAR shall contain a description of the proposed </w:t>
      </w:r>
      <w:proofErr w:type="gramStart"/>
      <w:r w:rsidRPr="00BE7089">
        <w:rPr>
          <w:rFonts w:eastAsia="Arial" w:cs="Times New Roman"/>
          <w:szCs w:val="24"/>
        </w:rPr>
        <w:t>RRS</w:t>
      </w:r>
      <w:proofErr w:type="gramEnd"/>
      <w:r w:rsidRPr="00BE7089">
        <w:rPr>
          <w:rFonts w:eastAsia="Arial" w:cs="Times New Roman"/>
          <w:szCs w:val="24"/>
        </w:rPr>
        <w:t xml:space="preserve"> or CRT subject matter sufficiently detailed to define the purpose, scope, </w:t>
      </w:r>
      <w:del w:id="142" w:author="Chad Coleman" w:date="2020-07-20T15:31:00Z">
        <w:r w:rsidRPr="00BE7089" w:rsidDel="00854371">
          <w:rPr>
            <w:rFonts w:eastAsia="Arial" w:cs="Times New Roman"/>
            <w:szCs w:val="24"/>
          </w:rPr>
          <w:delText xml:space="preserve">impacted </w:delText>
        </w:r>
      </w:del>
      <w:ins w:id="143" w:author="Chad Coleman" w:date="2020-07-20T15:31:00Z">
        <w:r w:rsidR="00854371">
          <w:rPr>
            <w:rFonts w:eastAsia="Arial" w:cs="Times New Roman"/>
            <w:szCs w:val="24"/>
          </w:rPr>
          <w:t>affected</w:t>
        </w:r>
        <w:r w:rsidR="00854371" w:rsidRPr="00BE7089">
          <w:rPr>
            <w:rFonts w:eastAsia="Arial" w:cs="Times New Roman"/>
            <w:szCs w:val="24"/>
          </w:rPr>
          <w:t xml:space="preserve"> </w:t>
        </w:r>
      </w:ins>
      <w:r w:rsidRPr="00BE7089">
        <w:rPr>
          <w:rFonts w:eastAsia="Arial" w:cs="Times New Roman"/>
          <w:szCs w:val="24"/>
        </w:rPr>
        <w:t>parties, requirements</w:t>
      </w:r>
      <w:r>
        <w:rPr>
          <w:rFonts w:eastAsia="Arial" w:cs="Times New Roman"/>
          <w:szCs w:val="24"/>
        </w:rPr>
        <w:t>,</w:t>
      </w:r>
      <w:r w:rsidRPr="00BE7089">
        <w:rPr>
          <w:rFonts w:eastAsia="Arial" w:cs="Times New Roman"/>
          <w:szCs w:val="24"/>
        </w:rPr>
        <w:t xml:space="preserve"> and any other information relevant to the proposed RRS or </w:t>
      </w:r>
      <w:r w:rsidRPr="00BE7089">
        <w:t>CRT.</w:t>
      </w:r>
      <w:r>
        <w:t xml:space="preserve"> </w:t>
      </w:r>
      <w:r w:rsidRPr="00BE7089">
        <w:t xml:space="preserve">Once </w:t>
      </w:r>
      <w:r>
        <w:t xml:space="preserve">WECC staff agrees </w:t>
      </w:r>
      <w:ins w:id="144" w:author="Wm Black" w:date="2020-06-03T12:02:00Z">
        <w:r w:rsidR="00190281">
          <w:t xml:space="preserve">the SAR </w:t>
        </w:r>
      </w:ins>
      <w:del w:id="145" w:author="Wm Black" w:date="2020-06-03T12:02:00Z">
        <w:r w:rsidDel="00190281">
          <w:delText xml:space="preserve">it </w:delText>
        </w:r>
      </w:del>
      <w:r>
        <w:t>is</w:t>
      </w:r>
      <w:r w:rsidRPr="00BE7089">
        <w:t xml:space="preserve"> complete, WECC staff shall place the SAR on the agenda for the next scheduled WSC meeting for disposition, subject to required notice. Notice of WSC meetings and posting of WSC agendas will be provided </w:t>
      </w:r>
      <w:del w:id="146" w:author="Chad Coleman" w:date="2020-07-20T15:31:00Z">
        <w:r w:rsidRPr="00BE7089" w:rsidDel="00854371">
          <w:delText>in accordance with</w:delText>
        </w:r>
      </w:del>
      <w:ins w:id="147" w:author="Chad Coleman" w:date="2020-07-20T15:31:00Z">
        <w:r w:rsidR="00854371">
          <w:t>a</w:t>
        </w:r>
      </w:ins>
      <w:ins w:id="148" w:author="Chad Coleman" w:date="2020-07-20T15:32:00Z">
        <w:r w:rsidR="00854371">
          <w:t>ccording to</w:t>
        </w:r>
      </w:ins>
      <w:r w:rsidRPr="00BE7089">
        <w:t xml:space="preserve"> the WSC Charter.</w:t>
      </w:r>
    </w:p>
    <w:p w14:paraId="5DD215D6" w14:textId="13249E96" w:rsidR="00765768" w:rsidRDefault="00765768" w:rsidP="00765768">
      <w:r w:rsidRPr="00BE7089">
        <w:t xml:space="preserve">The WSC shall determine whether the SAR is within the scope of WECC’s authority and </w:t>
      </w:r>
      <w:proofErr w:type="gramStart"/>
      <w:r w:rsidRPr="00BE7089">
        <w:t>activities, and</w:t>
      </w:r>
      <w:proofErr w:type="gramEnd"/>
      <w:r w:rsidRPr="00BE7089">
        <w:t xml:space="preserve"> is appropriate for development.</w:t>
      </w:r>
      <w:r>
        <w:t xml:space="preserve"> </w:t>
      </w:r>
      <w:r w:rsidRPr="00BE7089">
        <w:t>Public comment on the SAR will be reviewed and considered by the WSC during a duly noticed WSC meeting prior to the WSC approving the SAR.</w:t>
      </w:r>
    </w:p>
    <w:p w14:paraId="5F9CA47B" w14:textId="41976BDE" w:rsidR="00765768" w:rsidRPr="00BE7089" w:rsidRDefault="00765768" w:rsidP="00765768">
      <w:r w:rsidRPr="00BE7089">
        <w:t>The WSC shall make th</w:t>
      </w:r>
      <w:r>
        <w:t xml:space="preserve">e above </w:t>
      </w:r>
      <w:r w:rsidRPr="00BE7089">
        <w:t>determination within 90 days of the date that the SAR is received by WECC, except where the SAR has been remanded, in which case the WSC shall make that determination within 30 days of receiving the curative SAR.</w:t>
      </w:r>
    </w:p>
    <w:p w14:paraId="175EF88C" w14:textId="72B4F064" w:rsidR="00765768" w:rsidRPr="00BE7089" w:rsidRDefault="00765768" w:rsidP="00765768">
      <w:r w:rsidRPr="00BE7089">
        <w:t xml:space="preserve">The WSC shall ensure that the SAR provides enough information that a Drafting Team (DT) will have a clear understanding of the reasons for, and nature of, the RRS or CRT to be developed. The SAR author may be asked to </w:t>
      </w:r>
      <w:del w:id="149" w:author="Chad Coleman" w:date="2020-07-20T15:33:00Z">
        <w:r w:rsidRPr="00BE7089" w:rsidDel="00126A82">
          <w:delText xml:space="preserve">further </w:delText>
        </w:r>
      </w:del>
      <w:r w:rsidRPr="00BE7089">
        <w:t xml:space="preserve">assist </w:t>
      </w:r>
      <w:ins w:id="150" w:author="Chad Coleman" w:date="2020-07-20T15:33:00Z">
        <w:r w:rsidR="00126A82" w:rsidRPr="00BE7089">
          <w:t xml:space="preserve">further </w:t>
        </w:r>
      </w:ins>
      <w:r w:rsidRPr="00BE7089">
        <w:t>in the development or clarification of the SAR.</w:t>
      </w:r>
    </w:p>
    <w:p w14:paraId="3171E1FC" w14:textId="77777777" w:rsidR="00765768" w:rsidRPr="00BE7089" w:rsidRDefault="00765768" w:rsidP="00765768">
      <w:bookmarkStart w:id="151" w:name="_bookmark3"/>
      <w:bookmarkEnd w:id="151"/>
      <w:r w:rsidRPr="00BE7089">
        <w:lastRenderedPageBreak/>
        <w:t>The WSC may accept the SAR, in which case development proceeds to Step 3.</w:t>
      </w:r>
    </w:p>
    <w:p w14:paraId="78F75331" w14:textId="4CB5A00A" w:rsidR="00765768" w:rsidRPr="00BE7089" w:rsidRDefault="00765768" w:rsidP="00765768">
      <w:r w:rsidRPr="00BE7089">
        <w:t>The WSC may remand a SAR if it determines the content of the SAR is deficient. If the SAR is deemed deficient, the WSC shall specify the deficiency identified in the SAR and suggest potential remedies as part of its remand. WECC staff will make reasonable efforts to assist the SAR author in addressing the deficiencies identified by the WSC.</w:t>
      </w:r>
    </w:p>
    <w:p w14:paraId="433F660D" w14:textId="59EA0EC0" w:rsidR="00765768" w:rsidRPr="00BE7089" w:rsidRDefault="00765768" w:rsidP="00765768">
      <w:r w:rsidRPr="00BE7089">
        <w:t xml:space="preserve">The SAR author shall have 30 days from the date of remand or until the </w:t>
      </w:r>
      <w:del w:id="152" w:author="Chad Coleman" w:date="2020-07-20T15:40:00Z">
        <w:r w:rsidRPr="00BE7089" w:rsidDel="00067A58">
          <w:delText xml:space="preserve">60th </w:delText>
        </w:r>
      </w:del>
      <w:ins w:id="153" w:author="Chad Coleman" w:date="2020-07-20T15:40:00Z">
        <w:r w:rsidR="008A4B02">
          <w:t xml:space="preserve">sixtieth </w:t>
        </w:r>
      </w:ins>
      <w:r w:rsidRPr="00BE7089">
        <w:t>day following submittal of the SAR, whichever is longer, to remedy each deficiency identified in the remand, or withdraw the SAR.</w:t>
      </w:r>
    </w:p>
    <w:p w14:paraId="723AE63F" w14:textId="77777777" w:rsidR="00765768" w:rsidRPr="00BE7089" w:rsidRDefault="00765768" w:rsidP="00765768">
      <w:r w:rsidRPr="00BE7089">
        <w:t>If the deficiencies are remedied, WECC staff will resubmit the SAR to the WSC for disposition. If the deficiencies are not remedied within the allotted period: 1) the SAR will be deemed incomplete, 2) no further developmental action will be taken on the SAR, and 3) the SAR will be archived. The SAR author may submit a new SAR without prejudice based on the same or similar fact pattern.</w:t>
      </w:r>
    </w:p>
    <w:p w14:paraId="58A003CF" w14:textId="5E40BE57" w:rsidR="00765768" w:rsidRDefault="00765768" w:rsidP="00765768">
      <w:r w:rsidRPr="00BE7089">
        <w:t xml:space="preserve">The WSC may reject a SAR if it determines the SAR is outside the scope of WECC’s authority or is not appropriate to be undertaken by WECC. If a SAR is rejected, the WSC shall post its explanation for rejection on the WECC website. Notification of the WSC’s decision shall: </w:t>
      </w:r>
    </w:p>
    <w:p w14:paraId="0DBEFF08" w14:textId="00620C0F" w:rsidR="00765768" w:rsidRPr="00871366" w:rsidRDefault="00E208E1" w:rsidP="00A02377">
      <w:pPr>
        <w:pStyle w:val="ListParagraph"/>
      </w:pPr>
      <w:ins w:id="154" w:author="Chad Coleman" w:date="2020-07-20T15:41:00Z">
        <w:r w:rsidRPr="00871366">
          <w:t>B</w:t>
        </w:r>
      </w:ins>
      <w:del w:id="155" w:author="Chad Coleman" w:date="2020-07-20T15:41:00Z">
        <w:r w:rsidR="00765768" w:rsidRPr="00871366" w:rsidDel="00E208E1">
          <w:delText>b</w:delText>
        </w:r>
      </w:del>
      <w:r w:rsidR="00765768" w:rsidRPr="00871366">
        <w:t>e communicated to the SAR author, the Board, and the SEL</w:t>
      </w:r>
      <w:ins w:id="156" w:author="Chad Coleman" w:date="2020-07-20T15:41:00Z">
        <w:r w:rsidRPr="00871366">
          <w:t>;</w:t>
        </w:r>
      </w:ins>
      <w:del w:id="157" w:author="Chad Coleman" w:date="2020-07-20T15:41:00Z">
        <w:r w:rsidR="00765768" w:rsidRPr="00871366" w:rsidDel="00E208E1">
          <w:delText xml:space="preserve">, </w:delText>
        </w:r>
      </w:del>
    </w:p>
    <w:p w14:paraId="734A9FC8" w14:textId="4A451893" w:rsidR="00765768" w:rsidRPr="00871366" w:rsidRDefault="00E208E1" w:rsidP="00A02377">
      <w:pPr>
        <w:pStyle w:val="ListParagraph"/>
      </w:pPr>
      <w:ins w:id="158" w:author="Chad Coleman" w:date="2020-07-20T15:41:00Z">
        <w:r w:rsidRPr="00871366">
          <w:t>R</w:t>
        </w:r>
      </w:ins>
      <w:del w:id="159" w:author="Chad Coleman" w:date="2020-07-20T15:41:00Z">
        <w:r w:rsidR="00765768" w:rsidRPr="00871366" w:rsidDel="00E208E1">
          <w:delText>r</w:delText>
        </w:r>
      </w:del>
      <w:r w:rsidR="00765768" w:rsidRPr="00871366">
        <w:t>eference the unique SAR tracking number and direct the recipient to supporting information as appropriate</w:t>
      </w:r>
      <w:ins w:id="160" w:author="Chad Coleman" w:date="2020-07-20T15:41:00Z">
        <w:r w:rsidRPr="00871366">
          <w:t>;</w:t>
        </w:r>
      </w:ins>
      <w:del w:id="161" w:author="Chad Coleman" w:date="2020-07-20T15:41:00Z">
        <w:r w:rsidR="00765768" w:rsidRPr="00871366" w:rsidDel="00E208E1">
          <w:delText>,</w:delText>
        </w:r>
      </w:del>
      <w:r w:rsidR="00765768" w:rsidRPr="00871366">
        <w:t xml:space="preserve"> and </w:t>
      </w:r>
    </w:p>
    <w:p w14:paraId="10E0BF9C" w14:textId="6E282A15" w:rsidR="00765768" w:rsidRPr="00871366" w:rsidRDefault="00B44010" w:rsidP="00A02377">
      <w:pPr>
        <w:pStyle w:val="ListParagraph"/>
      </w:pPr>
      <w:ins w:id="162" w:author="Chad Coleman" w:date="2020-07-20T15:41:00Z">
        <w:r w:rsidRPr="00871366">
          <w:t>B</w:t>
        </w:r>
      </w:ins>
      <w:del w:id="163" w:author="Chad Coleman" w:date="2020-07-20T15:41:00Z">
        <w:r w:rsidR="00765768" w:rsidRPr="00871366" w:rsidDel="00B44010">
          <w:delText>b</w:delText>
        </w:r>
      </w:del>
      <w:r w:rsidR="00765768" w:rsidRPr="00871366">
        <w:t xml:space="preserve">e made no more than 30 days from the date of the WSC’s determination. </w:t>
      </w:r>
    </w:p>
    <w:p w14:paraId="19237234" w14:textId="286DB4B8" w:rsidR="00765768" w:rsidRPr="00BE7089" w:rsidDel="000F2A2A" w:rsidRDefault="00765768" w:rsidP="00765768">
      <w:pPr>
        <w:rPr>
          <w:del w:id="164" w:author="Wm Black" w:date="2020-05-28T15:11:00Z"/>
        </w:rPr>
      </w:pPr>
      <w:del w:id="165" w:author="Wm Black" w:date="2020-05-28T15:11:00Z">
        <w:r w:rsidRPr="00BE7089" w:rsidDel="000F2A2A">
          <w:delText>The WSC’s decision to reject a SAR may be appealed to the Board.</w:delText>
        </w:r>
      </w:del>
    </w:p>
    <w:p w14:paraId="7FE10702" w14:textId="5DE4D465" w:rsidR="00765768" w:rsidRPr="003418DB" w:rsidRDefault="00765768" w:rsidP="00A02377">
      <w:pPr>
        <w:pStyle w:val="Steps"/>
      </w:pPr>
      <w:bookmarkStart w:id="166" w:name="Step_3_–_Convene_the_Drafting_Team"/>
      <w:bookmarkStart w:id="167" w:name="_bookmark4"/>
      <w:bookmarkStart w:id="168" w:name="_Toc46218250"/>
      <w:bookmarkEnd w:id="166"/>
      <w:bookmarkEnd w:id="167"/>
      <w:r w:rsidRPr="003418DB">
        <w:t>Step 3</w:t>
      </w:r>
      <w:ins w:id="169" w:author="Chad Coleman" w:date="2020-07-20T15:41:00Z">
        <w:r w:rsidR="00B44010">
          <w:t>—</w:t>
        </w:r>
      </w:ins>
      <w:del w:id="170" w:author="Chad Coleman" w:date="2020-07-20T15:41:00Z">
        <w:r w:rsidRPr="003418DB" w:rsidDel="00B44010">
          <w:delText xml:space="preserve"> – </w:delText>
        </w:r>
      </w:del>
      <w:r w:rsidRPr="003418DB">
        <w:t>Convene the Drafting Team</w:t>
      </w:r>
      <w:bookmarkEnd w:id="168"/>
    </w:p>
    <w:p w14:paraId="76D6DAEC" w14:textId="0B971849" w:rsidR="00765768" w:rsidRPr="00BE7089" w:rsidRDefault="00765768" w:rsidP="00A87664">
      <w:r w:rsidRPr="00BE7089">
        <w:t>If it accepts a SAR, the WSC may, at its discretion, expand or narrow the scope of the SAR</w:t>
      </w:r>
      <w:r>
        <w:t xml:space="preserve"> at any time during the development process prior to approving the project for ballot. </w:t>
      </w:r>
      <w:r w:rsidRPr="00BE7089">
        <w:t>The WSC shall prioritize the development of the SAR in relation to other RRSs or CRTs proposed for development under the Procedures, as may be required based on the volume of requests and available resources. If prioritization dictates a postponed starting date, the WSC shall either set a postponed starting date or set a review date at which the WSC shall re-evaluate the SAR for purposes of its progress through these Procedures. In no case shall the review date be more than 180 days after the date the SAR was received.</w:t>
      </w:r>
    </w:p>
    <w:p w14:paraId="1EDE4376" w14:textId="02F07BD7" w:rsidR="00680AE7" w:rsidRDefault="00765768" w:rsidP="00A02377">
      <w:pPr>
        <w:rPr>
          <w:ins w:id="171" w:author="Wm Black" w:date="2020-05-28T15:21:00Z"/>
        </w:rPr>
      </w:pPr>
      <w:r w:rsidRPr="00BE7089">
        <w:t xml:space="preserve">Upon establishing a start date for the development of an RRS or CRT, the WSC shall convene a DT to develop the RRS or CRT required by the SAR. </w:t>
      </w:r>
    </w:p>
    <w:p w14:paraId="2B999209" w14:textId="1D587894" w:rsidR="00765768" w:rsidRDefault="00765768" w:rsidP="00A02377">
      <w:pPr>
        <w:rPr>
          <w:ins w:id="172" w:author="Wm Black" w:date="2020-05-28T15:28:00Z"/>
        </w:rPr>
      </w:pPr>
      <w:r w:rsidRPr="00BE7089">
        <w:t xml:space="preserve">The WSC may either directly assign a DT or solicit team member nominations from the industry. </w:t>
      </w:r>
      <w:del w:id="173" w:author="Wm Black" w:date="2020-05-28T15:22:00Z">
        <w:r w:rsidRPr="00BE7089" w:rsidDel="00B71CED">
          <w:delText>The WSC shall approve the DT membership within 120 days of establishing a start date. The WSC may augment, modify, or replace DT membership at any time as needed.</w:delText>
        </w:r>
      </w:del>
      <w:ins w:id="174" w:author="Wm Black" w:date="2020-05-28T15:22:00Z">
        <w:del w:id="175" w:author="Chad Coleman" w:date="2020-07-20T15:45:00Z">
          <w:r w:rsidR="00F47312" w:rsidDel="00F22E73">
            <w:delText xml:space="preserve"> </w:delText>
          </w:r>
        </w:del>
        <w:r w:rsidR="00F47312">
          <w:t xml:space="preserve">When multiple DT nominees from the same entity </w:t>
        </w:r>
      </w:ins>
      <w:ins w:id="176" w:author="Wm Black" w:date="2020-05-28T15:23:00Z">
        <w:r w:rsidR="00F545FE">
          <w:t xml:space="preserve">seek assignment to the same DT, that assignment is permissible; however, </w:t>
        </w:r>
        <w:r w:rsidR="004B0002">
          <w:t xml:space="preserve">the </w:t>
        </w:r>
        <w:r w:rsidR="004B0002">
          <w:lastRenderedPageBreak/>
          <w:t xml:space="preserve">represented entity has only one vote </w:t>
        </w:r>
      </w:ins>
      <w:ins w:id="177" w:author="Wm Black" w:date="2020-05-28T15:24:00Z">
        <w:r w:rsidR="004B0002">
          <w:t xml:space="preserve">on matters </w:t>
        </w:r>
      </w:ins>
      <w:ins w:id="178" w:author="Wm Black" w:date="2020-05-28T15:25:00Z">
        <w:r w:rsidR="00C3129A">
          <w:t xml:space="preserve">determined </w:t>
        </w:r>
      </w:ins>
      <w:ins w:id="179" w:author="Wm Black" w:date="2020-05-28T16:04:00Z">
        <w:r w:rsidR="00C64BEC">
          <w:t xml:space="preserve">solely </w:t>
        </w:r>
      </w:ins>
      <w:ins w:id="180" w:author="Wm Black" w:date="2020-05-28T15:25:00Z">
        <w:r w:rsidR="00C3129A">
          <w:t>by the DT</w:t>
        </w:r>
        <w:r w:rsidR="00FE6D54">
          <w:t xml:space="preserve">. </w:t>
        </w:r>
        <w:del w:id="181" w:author="Chad Coleman" w:date="2020-07-20T15:45:00Z">
          <w:r w:rsidR="00FE6D54" w:rsidDel="00F22E73">
            <w:delText xml:space="preserve"> </w:delText>
          </w:r>
        </w:del>
        <w:r w:rsidR="00FE6D54">
          <w:t>When presented with a list of DT</w:t>
        </w:r>
      </w:ins>
      <w:ins w:id="182" w:author="Wm Black" w:date="2020-05-28T15:26:00Z">
        <w:r w:rsidR="00FE6D54">
          <w:t xml:space="preserve"> nominees</w:t>
        </w:r>
        <w:r w:rsidR="003F3118">
          <w:t xml:space="preserve"> proposed for assignment to a DT, the WSC may request the names be kept confidential </w:t>
        </w:r>
        <w:r w:rsidR="00651DA4">
          <w:t xml:space="preserve">until the assignment has been made. </w:t>
        </w:r>
      </w:ins>
    </w:p>
    <w:p w14:paraId="0BAC8DFF" w14:textId="5ECB90EA" w:rsidR="005A6F72" w:rsidRPr="00BE7089" w:rsidRDefault="005A6F72" w:rsidP="00A02377">
      <w:ins w:id="183" w:author="Wm Black" w:date="2020-05-28T15:28:00Z">
        <w:r>
          <w:t>The WSC may augment</w:t>
        </w:r>
        <w:r w:rsidR="003441D8">
          <w:t xml:space="preserve">, modify, or replace DT membership at any time. </w:t>
        </w:r>
        <w:del w:id="184" w:author="Chad Coleman" w:date="2020-07-20T15:45:00Z">
          <w:r w:rsidR="003441D8" w:rsidDel="00F22E73">
            <w:delText xml:space="preserve"> </w:delText>
          </w:r>
        </w:del>
        <w:r w:rsidR="003441D8">
          <w:t xml:space="preserve">The WSC </w:t>
        </w:r>
      </w:ins>
      <w:ins w:id="185" w:author="Wm Black" w:date="2020-05-28T15:29:00Z">
        <w:r w:rsidR="003441D8">
          <w:t xml:space="preserve">shall </w:t>
        </w:r>
      </w:ins>
      <w:ins w:id="186" w:author="Wm Black" w:date="2020-05-28T15:30:00Z">
        <w:r w:rsidR="00B72787">
          <w:t xml:space="preserve">target </w:t>
        </w:r>
      </w:ins>
      <w:ins w:id="187" w:author="Wm Black" w:date="2020-05-28T15:29:00Z">
        <w:r w:rsidR="003441D8">
          <w:t>approv</w:t>
        </w:r>
      </w:ins>
      <w:ins w:id="188" w:author="Wm Black" w:date="2020-05-28T15:31:00Z">
        <w:r w:rsidR="00C61FF1">
          <w:t>al</w:t>
        </w:r>
      </w:ins>
      <w:ins w:id="189" w:author="Wm Black" w:date="2020-05-28T15:29:00Z">
        <w:r w:rsidR="003441D8">
          <w:t xml:space="preserve"> </w:t>
        </w:r>
      </w:ins>
      <w:ins w:id="190" w:author="Wm Black" w:date="2020-05-28T15:31:00Z">
        <w:r w:rsidR="00C61FF1">
          <w:t xml:space="preserve">of each DT Roster for no later than 120 days after the </w:t>
        </w:r>
        <w:r w:rsidR="00FB4777">
          <w:t>SAR start date has been set.</w:t>
        </w:r>
      </w:ins>
      <w:ins w:id="191" w:author="Wm Black" w:date="2020-05-28T15:29:00Z">
        <w:r w:rsidR="004D5E2D">
          <w:t xml:space="preserve"> </w:t>
        </w:r>
      </w:ins>
    </w:p>
    <w:p w14:paraId="3D843850" w14:textId="77777777" w:rsidR="00765768" w:rsidRPr="00BE7089" w:rsidRDefault="00765768" w:rsidP="00765768">
      <w:r w:rsidRPr="00BE7089">
        <w:t>Because the DT chair’s primary responsibility is leadership and coordination, the DT chair need not be a SME in the field associated with the SAR.</w:t>
      </w:r>
    </w:p>
    <w:p w14:paraId="14713520" w14:textId="77777777" w:rsidR="00765768" w:rsidRPr="00BE7089" w:rsidRDefault="00765768" w:rsidP="00765768">
      <w:r w:rsidRPr="00BE7089">
        <w:t xml:space="preserve">Names of DT members will be posted on the WECC website. </w:t>
      </w:r>
    </w:p>
    <w:p w14:paraId="560FBADB" w14:textId="41DA0515" w:rsidR="00765768" w:rsidRPr="003418DB" w:rsidRDefault="00765768" w:rsidP="00A02377">
      <w:pPr>
        <w:pStyle w:val="Steps"/>
      </w:pPr>
      <w:bookmarkStart w:id="192" w:name="Step_4_Begin_Drafting_Phase"/>
      <w:bookmarkStart w:id="193" w:name="_bookmark5"/>
      <w:bookmarkStart w:id="194" w:name="_Toc46218251"/>
      <w:bookmarkEnd w:id="192"/>
      <w:bookmarkEnd w:id="193"/>
      <w:r w:rsidRPr="003418DB">
        <w:t>Step 4</w:t>
      </w:r>
      <w:ins w:id="195" w:author="Chad Coleman" w:date="2020-07-20T15:46:00Z">
        <w:r w:rsidR="00F22E73">
          <w:t>—</w:t>
        </w:r>
      </w:ins>
      <w:del w:id="196" w:author="Chad Coleman" w:date="2020-07-20T15:45:00Z">
        <w:r w:rsidRPr="003418DB" w:rsidDel="00F22E73">
          <w:delText xml:space="preserve"> –</w:delText>
        </w:r>
      </w:del>
      <w:r w:rsidRPr="003418DB">
        <w:t>Begin Drafting Phase and Submit Draft to WSC</w:t>
      </w:r>
      <w:bookmarkEnd w:id="194"/>
    </w:p>
    <w:p w14:paraId="3480402C" w14:textId="4180A7F8" w:rsidR="00765768" w:rsidRPr="00BE7089" w:rsidRDefault="00765768" w:rsidP="00765768">
      <w:r w:rsidRPr="00BE7089">
        <w:t>All DT meetings shall be open and publicly noticed on the WECC website.</w:t>
      </w:r>
    </w:p>
    <w:p w14:paraId="372A9EF1" w14:textId="04A1F458" w:rsidR="00765768" w:rsidRPr="00BE7089" w:rsidRDefault="00765768" w:rsidP="00765768">
      <w:r w:rsidRPr="00BE7089">
        <w:t xml:space="preserve">The DT will begin working on the documents required by the SAR following assignment by the WSC. Notice of each DT meeting shall be dispatched via the SEL a minimum of 14 days prior to the meeting. </w:t>
      </w:r>
    </w:p>
    <w:p w14:paraId="79205DE9" w14:textId="0ADD3997" w:rsidR="00765768" w:rsidRPr="00BE7089" w:rsidRDefault="00765768" w:rsidP="00765768">
      <w:r w:rsidRPr="00BE7089">
        <w:t>The author of the SAR may participate in the drafting process. The author of the SAR may be asked to provide additional information, supporting studies, and other information to support the requirements of the proposed RRS or CRT.</w:t>
      </w:r>
      <w:r>
        <w:t xml:space="preserve"> </w:t>
      </w:r>
    </w:p>
    <w:p w14:paraId="69BFB618" w14:textId="186FC512" w:rsidR="00765768" w:rsidRPr="00BE7089" w:rsidRDefault="00765768" w:rsidP="00765768">
      <w:r w:rsidRPr="00BE7089">
        <w:t>An RRS shall include those sections mandated by NERC, such as an applicability section, effective date, mandatory requirements, affected time horizons, measures, compliance, violation risk factors (VRF), and violation severity levels (VSL).</w:t>
      </w:r>
    </w:p>
    <w:p w14:paraId="7AB999B2" w14:textId="6D6D4A37" w:rsidR="00765768" w:rsidRPr="00BE7089" w:rsidRDefault="00765768" w:rsidP="00765768">
      <w:r w:rsidRPr="00BE7089">
        <w:t xml:space="preserve">Each RRS shall promote at least one reliability principle and be consistent with all reliability principles and NERC market interface principles. Each RRS shall provide for as much uniformity as possible with </w:t>
      </w:r>
      <w:r>
        <w:t>R</w:t>
      </w:r>
      <w:r w:rsidRPr="00BE7089">
        <w:t xml:space="preserve">eliability </w:t>
      </w:r>
      <w:r>
        <w:t>S</w:t>
      </w:r>
      <w:r w:rsidRPr="00BE7089">
        <w:t>tandards across the interconnected Bulk</w:t>
      </w:r>
      <w:ins w:id="197" w:author="Chad Coleman" w:date="2020-07-20T15:47:00Z">
        <w:r w:rsidR="007A7EA1">
          <w:t xml:space="preserve"> </w:t>
        </w:r>
      </w:ins>
      <w:del w:id="198" w:author="Chad Coleman" w:date="2020-07-20T15:47:00Z">
        <w:r w:rsidRPr="00BE7089" w:rsidDel="007A7EA1">
          <w:delText>-</w:delText>
        </w:r>
      </w:del>
      <w:r w:rsidRPr="00BE7089">
        <w:t xml:space="preserve">Power System of the North American continent. </w:t>
      </w:r>
    </w:p>
    <w:p w14:paraId="3D4A3FD8" w14:textId="14C512D9" w:rsidR="00765768" w:rsidRPr="00BE7089" w:rsidRDefault="00765768" w:rsidP="00765768">
      <w:r w:rsidRPr="00BE7089">
        <w:t>A</w:t>
      </w:r>
      <w:r>
        <w:t>n</w:t>
      </w:r>
      <w:r w:rsidRPr="00BE7089">
        <w:t xml:space="preserve"> RRS shall either: </w:t>
      </w:r>
    </w:p>
    <w:p w14:paraId="648016CF" w14:textId="7FBD60E2" w:rsidR="00765768" w:rsidRPr="00871366" w:rsidRDefault="00DA4E63" w:rsidP="00A02377">
      <w:pPr>
        <w:pStyle w:val="ListParagraph"/>
        <w:numPr>
          <w:ilvl w:val="0"/>
          <w:numId w:val="36"/>
        </w:numPr>
      </w:pPr>
      <w:ins w:id="199" w:author="Chad Coleman" w:date="2020-07-20T15:47:00Z">
        <w:r w:rsidRPr="00871366">
          <w:t>B</w:t>
        </w:r>
      </w:ins>
      <w:del w:id="200" w:author="Chad Coleman" w:date="2020-07-20T15:47:00Z">
        <w:r w:rsidR="00765768" w:rsidRPr="00871366" w:rsidDel="00DA4E63">
          <w:delText>b</w:delText>
        </w:r>
      </w:del>
      <w:r w:rsidR="00765768" w:rsidRPr="00871366">
        <w:t>e more stringent than a continent-wide reliability standard,</w:t>
      </w:r>
    </w:p>
    <w:p w14:paraId="20F7FF22" w14:textId="399B9EBB" w:rsidR="00765768" w:rsidRPr="00871366" w:rsidRDefault="00765768" w:rsidP="00A02377">
      <w:pPr>
        <w:pStyle w:val="ListParagraph"/>
      </w:pPr>
      <w:del w:id="201" w:author="Chad Coleman" w:date="2020-07-20T15:47:00Z">
        <w:r w:rsidRPr="00871366" w:rsidDel="00DA4E63">
          <w:delText xml:space="preserve">include </w:delText>
        </w:r>
      </w:del>
      <w:ins w:id="202" w:author="Chad Coleman" w:date="2020-07-20T15:47:00Z">
        <w:r w:rsidR="00DA4E63" w:rsidRPr="00871366">
          <w:t xml:space="preserve">Include </w:t>
        </w:r>
      </w:ins>
      <w:r w:rsidRPr="00871366">
        <w:t xml:space="preserve">a regional difference </w:t>
      </w:r>
      <w:del w:id="203" w:author="Wm Black" w:date="2020-05-28T15:37:00Z">
        <w:r w:rsidRPr="00871366" w:rsidDel="001406F7">
          <w:delText xml:space="preserve">that </w:delText>
        </w:r>
      </w:del>
      <w:r w:rsidRPr="00871366">
        <w:t>address</w:t>
      </w:r>
      <w:ins w:id="204" w:author="Wm Black" w:date="2020-05-28T15:37:00Z">
        <w:r w:rsidR="001406F7" w:rsidRPr="00871366">
          <w:t xml:space="preserve">ing </w:t>
        </w:r>
      </w:ins>
      <w:del w:id="205" w:author="Wm Black" w:date="2020-05-28T15:37:00Z">
        <w:r w:rsidRPr="00871366" w:rsidDel="001406F7">
          <w:delText xml:space="preserve">es </w:delText>
        </w:r>
      </w:del>
      <w:r w:rsidRPr="00871366">
        <w:t xml:space="preserve">matters that the continent-wide reliability standard does not; or </w:t>
      </w:r>
    </w:p>
    <w:p w14:paraId="65037F76" w14:textId="78AE3100" w:rsidR="00765768" w:rsidRPr="00871366" w:rsidRDefault="00DA4E63" w:rsidP="00A02377">
      <w:pPr>
        <w:pStyle w:val="ListParagraph"/>
      </w:pPr>
      <w:ins w:id="206" w:author="Chad Coleman" w:date="2020-07-20T15:48:00Z">
        <w:r w:rsidRPr="00871366">
          <w:t>B</w:t>
        </w:r>
      </w:ins>
      <w:del w:id="207" w:author="Chad Coleman" w:date="2020-07-20T15:48:00Z">
        <w:r w:rsidR="00765768" w:rsidRPr="00871366" w:rsidDel="00DA4E63">
          <w:delText>b</w:delText>
        </w:r>
      </w:del>
      <w:r w:rsidR="00765768" w:rsidRPr="00871366">
        <w:t>e a regional difference necessitated by a physical difference in the Bulk</w:t>
      </w:r>
      <w:ins w:id="208" w:author="Chad Coleman" w:date="2020-07-20T15:48:00Z">
        <w:r w:rsidRPr="00871366">
          <w:t xml:space="preserve"> </w:t>
        </w:r>
      </w:ins>
      <w:del w:id="209" w:author="Chad Coleman" w:date="2020-07-20T15:48:00Z">
        <w:r w:rsidR="00765768" w:rsidRPr="00871366" w:rsidDel="00DA4E63">
          <w:delText>-</w:delText>
        </w:r>
      </w:del>
      <w:r w:rsidR="00765768" w:rsidRPr="00871366">
        <w:t>Power System.</w:t>
      </w:r>
    </w:p>
    <w:p w14:paraId="523DAFFA" w14:textId="58A77BC0" w:rsidR="00765768" w:rsidRDefault="005711FB" w:rsidP="00765768">
      <w:pPr>
        <w:rPr>
          <w:ins w:id="210" w:author="Wm Black" w:date="2020-05-28T15:38:00Z"/>
        </w:rPr>
      </w:pPr>
      <w:ins w:id="211" w:author="Wm Black" w:date="2020-06-03T12:13:00Z">
        <w:r>
          <w:t>For an RRS, in</w:t>
        </w:r>
      </w:ins>
      <w:ins w:id="212" w:author="Wm Black" w:date="2020-05-28T15:43:00Z">
        <w:r w:rsidR="00E74682">
          <w:t>clusion of o</w:t>
        </w:r>
      </w:ins>
      <w:ins w:id="213" w:author="Wm Black" w:date="2020-05-28T15:40:00Z">
        <w:r w:rsidR="00AF526D">
          <w:t xml:space="preserve">ptional </w:t>
        </w:r>
      </w:ins>
      <w:ins w:id="214" w:author="Wm Black" w:date="2020-05-28T15:47:00Z">
        <w:r w:rsidR="00B13A79">
          <w:t xml:space="preserve">explanatory </w:t>
        </w:r>
      </w:ins>
      <w:ins w:id="215" w:author="Wm Black" w:date="2020-05-28T15:39:00Z">
        <w:r w:rsidR="00B919B5">
          <w:t xml:space="preserve">narrative such as a </w:t>
        </w:r>
      </w:ins>
      <w:del w:id="216" w:author="Wm Black" w:date="2020-05-28T15:39:00Z">
        <w:r w:rsidR="00765768" w:rsidRPr="00BE7089" w:rsidDel="00B919B5">
          <w:delText>A</w:delText>
        </w:r>
        <w:r w:rsidR="00765768" w:rsidDel="00B919B5">
          <w:delText>n</w:delText>
        </w:r>
        <w:r w:rsidR="00765768" w:rsidRPr="00BE7089" w:rsidDel="00B919B5">
          <w:delText xml:space="preserve"> RRS or CRT may include a </w:delText>
        </w:r>
      </w:del>
      <w:r w:rsidR="00765768" w:rsidRPr="00BE7089">
        <w:t>guidance section</w:t>
      </w:r>
      <w:ins w:id="217" w:author="Wm Black" w:date="2020-05-28T15:45:00Z">
        <w:r w:rsidR="001701C2">
          <w:t xml:space="preserve">, illustrations, </w:t>
        </w:r>
      </w:ins>
      <w:ins w:id="218" w:author="Wm Black" w:date="2020-05-28T15:40:00Z">
        <w:r w:rsidR="00AF526D">
          <w:t>or</w:t>
        </w:r>
      </w:ins>
      <w:ins w:id="219" w:author="Wm Black" w:date="2020-05-28T15:46:00Z">
        <w:r w:rsidR="001701C2">
          <w:t xml:space="preserve"> </w:t>
        </w:r>
        <w:r w:rsidR="00822877">
          <w:t xml:space="preserve">a </w:t>
        </w:r>
      </w:ins>
      <w:del w:id="220" w:author="Wm Black" w:date="2020-05-28T15:40:00Z">
        <w:r w:rsidR="00765768" w:rsidRPr="00BE7089" w:rsidDel="00AF526D">
          <w:delText xml:space="preserve">, </w:delText>
        </w:r>
      </w:del>
      <w:r w:rsidR="00765768" w:rsidRPr="00BE7089">
        <w:t>background section</w:t>
      </w:r>
      <w:ins w:id="221" w:author="Wm Black" w:date="2020-05-28T15:40:00Z">
        <w:r w:rsidR="00AF526D">
          <w:t xml:space="preserve"> </w:t>
        </w:r>
      </w:ins>
      <w:del w:id="222" w:author="Wm Black" w:date="2020-05-28T15:40:00Z">
        <w:r w:rsidR="00765768" w:rsidDel="00AF526D">
          <w:delText>,</w:delText>
        </w:r>
        <w:r w:rsidR="00765768" w:rsidRPr="00BE7089" w:rsidDel="00AF526D">
          <w:delText xml:space="preserve"> or other narrative</w:delText>
        </w:r>
      </w:del>
      <w:ins w:id="223" w:author="Wm Black" w:date="2020-05-28T15:39:00Z">
        <w:del w:id="224" w:author="Chad Coleman" w:date="2020-07-20T15:48:00Z">
          <w:r w:rsidR="00B919B5" w:rsidDel="00DA4E63">
            <w:delText>sha</w:delText>
          </w:r>
          <w:r w:rsidR="00881A19" w:rsidDel="00DA4E63">
            <w:delText>ll</w:delText>
          </w:r>
        </w:del>
      </w:ins>
      <w:ins w:id="225" w:author="Chad Coleman" w:date="2020-07-20T15:48:00Z">
        <w:r w:rsidR="00DA4E63">
          <w:t>will</w:t>
        </w:r>
      </w:ins>
      <w:ins w:id="226" w:author="Wm Black" w:date="2020-05-28T15:39:00Z">
        <w:r w:rsidR="00881A19">
          <w:t xml:space="preserve"> comport with NERC’s most current drafting conventions.</w:t>
        </w:r>
      </w:ins>
      <w:ins w:id="227" w:author="Wm Black" w:date="2020-06-03T12:15:00Z">
        <w:del w:id="228" w:author="Chad Coleman" w:date="2020-07-20T15:48:00Z">
          <w:r w:rsidR="002D3362" w:rsidDel="00DA4E63">
            <w:delText xml:space="preserve">  </w:delText>
          </w:r>
        </w:del>
      </w:ins>
      <w:del w:id="229" w:author="Wm Black" w:date="2020-05-28T15:41:00Z">
        <w:r w:rsidR="00765768" w:rsidRPr="00BE7089" w:rsidDel="00D1790D">
          <w:delText xml:space="preserve"> sections; however, these sections are not required. Incorporation of extrinsic documents into an RRS or CRT should be avoided.</w:delText>
        </w:r>
      </w:del>
    </w:p>
    <w:p w14:paraId="31E53332" w14:textId="6310689F" w:rsidR="00EF700E" w:rsidRDefault="00B564C8" w:rsidP="006A5A3B">
      <w:pPr>
        <w:rPr>
          <w:ins w:id="230" w:author="Wm Black" w:date="2020-05-28T15:48:00Z"/>
        </w:rPr>
      </w:pPr>
      <w:ins w:id="231" w:author="Wm Black" w:date="2020-05-28T15:43:00Z">
        <w:r>
          <w:t xml:space="preserve">For a CRT, </w:t>
        </w:r>
      </w:ins>
      <w:ins w:id="232" w:author="Chad Coleman" w:date="2020-07-20T15:48:00Z">
        <w:r w:rsidR="00DA4E63">
          <w:t xml:space="preserve">an </w:t>
        </w:r>
      </w:ins>
      <w:ins w:id="233" w:author="Wm Black" w:date="2020-06-03T12:15:00Z">
        <w:r w:rsidR="00E6743D">
          <w:t xml:space="preserve">optional </w:t>
        </w:r>
      </w:ins>
      <w:ins w:id="234" w:author="Wm Black" w:date="2020-05-28T15:47:00Z">
        <w:r w:rsidR="00B13A79">
          <w:t>explanatory narrati</w:t>
        </w:r>
      </w:ins>
      <w:ins w:id="235" w:author="Wm Black" w:date="2020-05-28T15:48:00Z">
        <w:r w:rsidR="00B13A79">
          <w:t xml:space="preserve">ve </w:t>
        </w:r>
        <w:r w:rsidR="00EF700E">
          <w:t>may be included directly in the CRT.</w:t>
        </w:r>
      </w:ins>
    </w:p>
    <w:p w14:paraId="0E058F4E" w14:textId="44A38F6F" w:rsidR="006A5A3B" w:rsidRPr="00BE7089" w:rsidDel="00EF700E" w:rsidRDefault="006A5A3B" w:rsidP="00765768">
      <w:pPr>
        <w:rPr>
          <w:del w:id="236" w:author="Wm Black" w:date="2020-05-28T15:48:00Z"/>
        </w:rPr>
      </w:pPr>
    </w:p>
    <w:p w14:paraId="2394E90E" w14:textId="77777777" w:rsidR="00765768" w:rsidRPr="00BE7089" w:rsidRDefault="00765768" w:rsidP="00765768">
      <w:r w:rsidRPr="00BE7089">
        <w:lastRenderedPageBreak/>
        <w:t>A</w:t>
      </w:r>
      <w:r>
        <w:t>n</w:t>
      </w:r>
      <w:r w:rsidRPr="00BE7089">
        <w:t xml:space="preserve"> RRS or CRT may include new definitions of terms that need to be added to the NERC or WECC glossary</w:t>
      </w:r>
      <w:r>
        <w:t>, respectively</w:t>
      </w:r>
      <w:r w:rsidRPr="00BE7089">
        <w:t>.</w:t>
      </w:r>
      <w:r>
        <w:t xml:space="preserve"> </w:t>
      </w:r>
      <w:r w:rsidRPr="00BE7089">
        <w:t>Wherever possible, DTs are encouraged to use existing defined terms rather than create new defined terms.</w:t>
      </w:r>
    </w:p>
    <w:p w14:paraId="22BD92C2" w14:textId="0148BD9F" w:rsidR="00765768" w:rsidRPr="00BE7089" w:rsidRDefault="00765768" w:rsidP="00765768">
      <w:r w:rsidRPr="00BE7089">
        <w:t xml:space="preserve">In drafting the </w:t>
      </w:r>
      <w:r w:rsidRPr="00BE0671">
        <w:t>applicability section of an RRS</w:t>
      </w:r>
      <w:r w:rsidRPr="00BE7089">
        <w:t>, only functions in the NERC Compliance Registry will be used.</w:t>
      </w:r>
      <w:ins w:id="237" w:author="Wm Black" w:date="2020-05-28T15:49:00Z">
        <w:r w:rsidR="00340875">
          <w:t xml:space="preserve"> </w:t>
        </w:r>
        <w:del w:id="238" w:author="Chad Coleman" w:date="2020-07-20T15:49:00Z">
          <w:r w:rsidR="00340875" w:rsidDel="00DA4E63">
            <w:delText xml:space="preserve"> </w:delText>
          </w:r>
        </w:del>
        <w:r w:rsidR="00340875">
          <w:t>In drafting the applicability section of a C</w:t>
        </w:r>
      </w:ins>
      <w:ins w:id="239" w:author="Wm Black" w:date="2020-06-03T12:16:00Z">
        <w:r w:rsidR="00662FAB">
          <w:t>RT</w:t>
        </w:r>
      </w:ins>
      <w:ins w:id="240" w:author="Wm Black" w:date="2020-05-28T15:50:00Z">
        <w:r w:rsidR="00B14275">
          <w:t xml:space="preserve">, functions outside of the NERC Compliance Registry may be used. </w:t>
        </w:r>
      </w:ins>
    </w:p>
    <w:p w14:paraId="5DB3D9B1" w14:textId="6E7BC41B" w:rsidR="00765768" w:rsidRPr="00BE7089" w:rsidRDefault="00765768" w:rsidP="00765768">
      <w:r w:rsidRPr="00BE7089">
        <w:t>To avoid conflict of interest</w:t>
      </w:r>
      <w:ins w:id="241" w:author="Wm Black" w:date="2020-06-03T12:17:00Z">
        <w:r w:rsidR="00757F30">
          <w:t xml:space="preserve">, </w:t>
        </w:r>
      </w:ins>
      <w:del w:id="242" w:author="Wm Black" w:date="2020-06-03T12:17:00Z">
        <w:r w:rsidRPr="00BE7089" w:rsidDel="00757F30">
          <w:delText xml:space="preserve"> </w:delText>
        </w:r>
      </w:del>
      <w:r w:rsidRPr="00BE7089">
        <w:t>WECC</w:t>
      </w:r>
      <w:del w:id="243" w:author="Wm Black" w:date="2020-06-03T12:17:00Z">
        <w:r w:rsidRPr="00BE7089" w:rsidDel="00757F30">
          <w:delText>,</w:delText>
        </w:r>
      </w:del>
      <w:r w:rsidRPr="00BE7089">
        <w:t xml:space="preserve"> </w:t>
      </w:r>
      <w:r>
        <w:t xml:space="preserve">and </w:t>
      </w:r>
      <w:r w:rsidRPr="00BE7089">
        <w:t>its committees and subgroups</w:t>
      </w:r>
      <w:del w:id="244" w:author="Wm Black" w:date="2020-06-03T12:17:00Z">
        <w:r w:rsidRPr="00BE7089" w:rsidDel="00B041A0">
          <w:delText>,</w:delText>
        </w:r>
      </w:del>
      <w:r w:rsidRPr="00BE7089">
        <w:t xml:space="preserve"> shall not be listed as the applicable entity in a</w:t>
      </w:r>
      <w:r>
        <w:t>n</w:t>
      </w:r>
      <w:r w:rsidRPr="00BE7089">
        <w:t xml:space="preserve"> RRS or CRT.</w:t>
      </w:r>
    </w:p>
    <w:p w14:paraId="57B34480" w14:textId="1D1F3A52" w:rsidR="00765768" w:rsidRPr="00BE7089" w:rsidRDefault="00F502A7" w:rsidP="00765768">
      <w:ins w:id="245" w:author="Wm Black" w:date="2020-06-04T17:46:00Z">
        <w:r>
          <w:t>The DT shall</w:t>
        </w:r>
        <w:r w:rsidR="00F6205F">
          <w:t xml:space="preserve">, </w:t>
        </w:r>
      </w:ins>
      <w:del w:id="246" w:author="Wm Black" w:date="2020-06-04T17:46:00Z">
        <w:r w:rsidR="00765768" w:rsidRPr="00BE7089" w:rsidDel="00F6205F">
          <w:delText xml:space="preserve">In the course of its assignment, the DT shall, </w:delText>
        </w:r>
      </w:del>
      <w:r w:rsidR="00765768" w:rsidRPr="00BE7089">
        <w:t>at a minimum</w:t>
      </w:r>
      <w:ins w:id="247" w:author="Chad Coleman" w:date="2020-07-20T15:49:00Z">
        <w:r w:rsidR="00DA4E63">
          <w:t>—</w:t>
        </w:r>
      </w:ins>
      <w:del w:id="248" w:author="Chad Coleman" w:date="2020-07-20T15:49:00Z">
        <w:r w:rsidR="00765768" w:rsidRPr="00BE7089" w:rsidDel="00DA4E63">
          <w:delText>:</w:delText>
        </w:r>
      </w:del>
    </w:p>
    <w:p w14:paraId="1357BD3E" w14:textId="4E789A5B" w:rsidR="00765768" w:rsidRPr="00871366" w:rsidRDefault="00DA4E63" w:rsidP="00A02377">
      <w:pPr>
        <w:pStyle w:val="ListBullet"/>
      </w:pPr>
      <w:ins w:id="249" w:author="Chad Coleman" w:date="2020-07-20T15:49:00Z">
        <w:r w:rsidRPr="00871366">
          <w:t>R</w:t>
        </w:r>
      </w:ins>
      <w:del w:id="250" w:author="Chad Coleman" w:date="2020-07-20T15:49:00Z">
        <w:r w:rsidR="00765768" w:rsidRPr="00871366" w:rsidDel="00DA4E63">
          <w:delText>r</w:delText>
        </w:r>
      </w:del>
      <w:r w:rsidR="00765768" w:rsidRPr="00871366">
        <w:t>eview any preliminary technical assessment provided with the SAR;</w:t>
      </w:r>
    </w:p>
    <w:p w14:paraId="2803A5BA" w14:textId="03C66922" w:rsidR="00765768" w:rsidRPr="00871366" w:rsidRDefault="00DA4E63" w:rsidP="00A02377">
      <w:pPr>
        <w:pStyle w:val="ListBullet"/>
      </w:pPr>
      <w:ins w:id="251" w:author="Chad Coleman" w:date="2020-07-20T15:49:00Z">
        <w:r w:rsidRPr="00871366">
          <w:t>P</w:t>
        </w:r>
      </w:ins>
      <w:del w:id="252" w:author="Chad Coleman" w:date="2020-07-20T15:49:00Z">
        <w:r w:rsidR="00765768" w:rsidRPr="00871366" w:rsidDel="00DA4E63">
          <w:delText>p</w:delText>
        </w:r>
      </w:del>
      <w:r w:rsidR="00765768" w:rsidRPr="00871366">
        <w:t xml:space="preserve">erform or request additional technical studies deemed necessary either by the DT or at the direction of the WSC; </w:t>
      </w:r>
    </w:p>
    <w:p w14:paraId="2EF99EDF" w14:textId="6EDA9404" w:rsidR="00765768" w:rsidRPr="00871366" w:rsidRDefault="0077273C" w:rsidP="00A02377">
      <w:pPr>
        <w:pStyle w:val="ListBullet"/>
      </w:pPr>
      <w:ins w:id="253" w:author="Chad Coleman" w:date="2020-07-20T15:49:00Z">
        <w:r w:rsidRPr="00871366">
          <w:t>P</w:t>
        </w:r>
      </w:ins>
      <w:del w:id="254" w:author="Chad Coleman" w:date="2020-07-20T15:49:00Z">
        <w:r w:rsidR="00765768" w:rsidRPr="00871366" w:rsidDel="0077273C">
          <w:delText>p</w:delText>
        </w:r>
      </w:del>
      <w:r w:rsidR="00765768" w:rsidRPr="00871366">
        <w:t>repare supporting documents to support the RRS or CRT as needed; and</w:t>
      </w:r>
    </w:p>
    <w:p w14:paraId="3950A3BC" w14:textId="559F892E" w:rsidR="00765768" w:rsidRPr="00871366" w:rsidRDefault="0077273C" w:rsidP="00A02377">
      <w:pPr>
        <w:pStyle w:val="ListBullet"/>
      </w:pPr>
      <w:ins w:id="255" w:author="Chad Coleman" w:date="2020-07-20T15:49:00Z">
        <w:r w:rsidRPr="00871366">
          <w:t>R</w:t>
        </w:r>
      </w:ins>
      <w:del w:id="256" w:author="Chad Coleman" w:date="2020-07-20T15:49:00Z">
        <w:r w:rsidR="00765768" w:rsidRPr="00871366" w:rsidDel="0077273C">
          <w:delText>r</w:delText>
        </w:r>
      </w:del>
      <w:r w:rsidR="00765768" w:rsidRPr="00871366">
        <w:t xml:space="preserve">equest </w:t>
      </w:r>
      <w:del w:id="257" w:author="Chad Coleman" w:date="2020-07-20T15:49:00Z">
        <w:r w:rsidR="00765768" w:rsidRPr="00871366" w:rsidDel="0077273C">
          <w:delText xml:space="preserve">additional </w:delText>
        </w:r>
      </w:del>
      <w:ins w:id="258" w:author="Chad Coleman" w:date="2020-07-20T15:49:00Z">
        <w:r w:rsidRPr="00871366">
          <w:t xml:space="preserve">more </w:t>
        </w:r>
      </w:ins>
      <w:r w:rsidR="00765768" w:rsidRPr="00871366">
        <w:t>time from the WSC to develop the RRS or CRT, if necessary.</w:t>
      </w:r>
    </w:p>
    <w:p w14:paraId="3288E28B" w14:textId="77777777" w:rsidR="009707D5" w:rsidRDefault="009707D5" w:rsidP="009707D5">
      <w:r w:rsidRPr="00BE7089">
        <w:t>Incorporation of extrinsic documents into an RRS or CRT should be avoided.</w:t>
      </w:r>
    </w:p>
    <w:p w14:paraId="32B301DC" w14:textId="6D9F84BE" w:rsidR="009707D5" w:rsidRPr="002A036E" w:rsidDel="006B770D" w:rsidRDefault="009707D5" w:rsidP="008D77CC">
      <w:pPr>
        <w:pStyle w:val="ListBullet"/>
        <w:numPr>
          <w:ilvl w:val="0"/>
          <w:numId w:val="0"/>
        </w:numPr>
        <w:suppressAutoHyphens/>
        <w:spacing w:before="120" w:after="60"/>
        <w:contextualSpacing w:val="0"/>
        <w:rPr>
          <w:del w:id="259" w:author="Wm Black" w:date="2020-05-28T15:51:00Z"/>
        </w:rPr>
      </w:pPr>
    </w:p>
    <w:p w14:paraId="65A62B27" w14:textId="7DB17318" w:rsidR="00765768" w:rsidRPr="003418DB" w:rsidRDefault="00765768" w:rsidP="00A02377">
      <w:pPr>
        <w:pStyle w:val="Steps"/>
      </w:pPr>
      <w:bookmarkStart w:id="260" w:name="Step_5_–_Post_for_Comment"/>
      <w:bookmarkStart w:id="261" w:name="_bookmark6"/>
      <w:bookmarkStart w:id="262" w:name="_Toc46218252"/>
      <w:bookmarkEnd w:id="260"/>
      <w:bookmarkEnd w:id="261"/>
      <w:r w:rsidRPr="003418DB">
        <w:t>Step 5</w:t>
      </w:r>
      <w:ins w:id="263" w:author="Chad Coleman" w:date="2020-07-20T15:50:00Z">
        <w:r w:rsidR="0077273C">
          <w:t>—</w:t>
        </w:r>
      </w:ins>
      <w:del w:id="264" w:author="Chad Coleman" w:date="2020-07-20T15:49:00Z">
        <w:r w:rsidRPr="003418DB" w:rsidDel="0077273C">
          <w:delText xml:space="preserve"> – </w:delText>
        </w:r>
      </w:del>
      <w:r w:rsidRPr="003418DB">
        <w:t>Post for Comment</w:t>
      </w:r>
      <w:bookmarkEnd w:id="262"/>
    </w:p>
    <w:p w14:paraId="32D2586D" w14:textId="59F87669" w:rsidR="00765768" w:rsidRPr="00BE7089" w:rsidRDefault="00765768" w:rsidP="00765768">
      <w:r w:rsidRPr="00BE7089">
        <w:t>On completion of each iterative draft of the RRS or CRT, WECC staff shall facilitate the posting of the draft RRS or CRT on the WECC website, along with supporting documents, if any, for a comment period of no less than 30 days for each posting, except as allowed in the Expedited Process for Urgent Action section of these Procedures.</w:t>
      </w:r>
    </w:p>
    <w:p w14:paraId="4A971E98" w14:textId="112EC4A7" w:rsidR="00765768" w:rsidRPr="00BE7089" w:rsidRDefault="00765768" w:rsidP="00765768">
      <w:r w:rsidRPr="00BE7089">
        <w:t>An implementation plan shall be included in at least one iterative posting during the development of the RRS or CRT and shall be a part of the final record for consideration prior to ballot.</w:t>
      </w:r>
      <w:r>
        <w:t xml:space="preserve"> </w:t>
      </w:r>
      <w:r w:rsidRPr="00BE7089">
        <w:t>(Interpretations do not require an implementation plan.)</w:t>
      </w:r>
    </w:p>
    <w:p w14:paraId="227D949F" w14:textId="5C4151AD" w:rsidR="00765768" w:rsidRPr="00BE7089" w:rsidRDefault="00765768" w:rsidP="00765768">
      <w:r w:rsidRPr="00BE7089">
        <w:t>A notice that the comment period has opened shall be distributed via the SEL. The notice shall include, at a minimum</w:t>
      </w:r>
      <w:del w:id="265" w:author="Chad Coleman" w:date="2020-07-20T15:50:00Z">
        <w:r w:rsidRPr="00BE7089" w:rsidDel="005C2C9E">
          <w:delText>, the following information:</w:delText>
        </w:r>
      </w:del>
      <w:ins w:id="266" w:author="Chad Coleman" w:date="2020-07-20T15:50:00Z">
        <w:r w:rsidR="005C2C9E">
          <w:t>—</w:t>
        </w:r>
      </w:ins>
    </w:p>
    <w:p w14:paraId="46BB64B7" w14:textId="023776CD" w:rsidR="00765768" w:rsidRPr="00871366" w:rsidRDefault="005C2C9E" w:rsidP="00A02377">
      <w:pPr>
        <w:pStyle w:val="ListBullet"/>
      </w:pPr>
      <w:ins w:id="267" w:author="Chad Coleman" w:date="2020-07-20T15:51:00Z">
        <w:r w:rsidRPr="00871366">
          <w:t>I</w:t>
        </w:r>
      </w:ins>
      <w:del w:id="268" w:author="Chad Coleman" w:date="2020-07-20T15:51:00Z">
        <w:r w:rsidR="00765768" w:rsidRPr="00871366" w:rsidDel="005C2C9E">
          <w:delText>i</w:delText>
        </w:r>
      </w:del>
      <w:r w:rsidR="00765768" w:rsidRPr="00871366">
        <w:t xml:space="preserve">dentification of the RRS or CRT; </w:t>
      </w:r>
    </w:p>
    <w:p w14:paraId="1E1388DD" w14:textId="24D54D9F" w:rsidR="00765768" w:rsidRPr="00871366" w:rsidRDefault="005C2C9E" w:rsidP="00A02377">
      <w:pPr>
        <w:pStyle w:val="ListBullet"/>
      </w:pPr>
      <w:ins w:id="269" w:author="Chad Coleman" w:date="2020-07-20T15:51:00Z">
        <w:r w:rsidRPr="00871366">
          <w:t>W</w:t>
        </w:r>
      </w:ins>
      <w:del w:id="270" w:author="Chad Coleman" w:date="2020-07-20T15:51:00Z">
        <w:r w:rsidR="00765768" w:rsidRPr="00871366" w:rsidDel="005C2C9E">
          <w:delText>w</w:delText>
        </w:r>
      </w:del>
      <w:r w:rsidR="00765768" w:rsidRPr="00871366">
        <w:t>hat action is being taken (e.g., request for comment);</w:t>
      </w:r>
    </w:p>
    <w:p w14:paraId="6E764B97" w14:textId="260F9A9E" w:rsidR="00765768" w:rsidRPr="00871366" w:rsidRDefault="005C2C9E" w:rsidP="00A02377">
      <w:pPr>
        <w:pStyle w:val="ListBullet"/>
      </w:pPr>
      <w:ins w:id="271" w:author="Chad Coleman" w:date="2020-07-20T15:51:00Z">
        <w:r w:rsidRPr="00871366">
          <w:t>T</w:t>
        </w:r>
      </w:ins>
      <w:del w:id="272" w:author="Chad Coleman" w:date="2020-07-20T15:51:00Z">
        <w:r w:rsidR="00765768" w:rsidRPr="00871366" w:rsidDel="005C2C9E">
          <w:delText>t</w:delText>
        </w:r>
      </w:del>
      <w:r w:rsidR="00765768" w:rsidRPr="00871366">
        <w:t>he location of the document for review;</w:t>
      </w:r>
    </w:p>
    <w:p w14:paraId="4B3EE0BB" w14:textId="3FAB5F50" w:rsidR="00765768" w:rsidRPr="00871366" w:rsidRDefault="005C2C9E" w:rsidP="00A02377">
      <w:pPr>
        <w:pStyle w:val="ListBullet"/>
      </w:pPr>
      <w:ins w:id="273" w:author="Chad Coleman" w:date="2020-07-20T15:51:00Z">
        <w:r w:rsidRPr="00871366">
          <w:t>H</w:t>
        </w:r>
      </w:ins>
      <w:del w:id="274" w:author="Chad Coleman" w:date="2020-07-20T15:51:00Z">
        <w:r w:rsidR="00765768" w:rsidRPr="00871366" w:rsidDel="005C2C9E">
          <w:delText>h</w:delText>
        </w:r>
      </w:del>
      <w:r w:rsidR="00765768" w:rsidRPr="00871366">
        <w:t>ow to submit comments or perform the requested action; and</w:t>
      </w:r>
    </w:p>
    <w:p w14:paraId="46404FF5" w14:textId="50E749A4" w:rsidR="00765768" w:rsidRPr="00871366" w:rsidRDefault="005C2C9E" w:rsidP="00A02377">
      <w:pPr>
        <w:pStyle w:val="ListBullet"/>
      </w:pPr>
      <w:ins w:id="275" w:author="Chad Coleman" w:date="2020-07-20T15:51:00Z">
        <w:r w:rsidRPr="00871366">
          <w:t>T</w:t>
        </w:r>
      </w:ins>
      <w:del w:id="276" w:author="Chad Coleman" w:date="2020-07-20T15:51:00Z">
        <w:r w:rsidR="00765768" w:rsidRPr="00871366" w:rsidDel="005C2C9E">
          <w:delText>t</w:delText>
        </w:r>
      </w:del>
      <w:r w:rsidR="00765768" w:rsidRPr="00871366">
        <w:t xml:space="preserve">he </w:t>
      </w:r>
      <w:proofErr w:type="gramStart"/>
      <w:r w:rsidR="00765768" w:rsidRPr="00871366">
        <w:t>opening</w:t>
      </w:r>
      <w:proofErr w:type="gramEnd"/>
      <w:r w:rsidR="00765768" w:rsidRPr="00871366">
        <w:t xml:space="preserve"> and closing dates during which the solicited action shall take place. Unless otherwise posted, all posting periods close at 6:00 p.m. </w:t>
      </w:r>
      <w:del w:id="277" w:author="Chad Coleman" w:date="2020-07-20T15:51:00Z">
        <w:r w:rsidR="00765768" w:rsidRPr="00871366" w:rsidDel="00C45546">
          <w:delText>(Mountain)</w:delText>
        </w:r>
      </w:del>
      <w:ins w:id="278" w:author="Chad Coleman" w:date="2020-07-20T15:51:00Z">
        <w:r w:rsidR="00C45546" w:rsidRPr="00871366">
          <w:t>MST</w:t>
        </w:r>
      </w:ins>
      <w:r w:rsidR="00765768" w:rsidRPr="00871366">
        <w:t xml:space="preserve">. </w:t>
      </w:r>
    </w:p>
    <w:p w14:paraId="2C4844AB" w14:textId="436C4407" w:rsidR="00765768" w:rsidRDefault="00765768" w:rsidP="00765768">
      <w:r w:rsidRPr="00BE7089">
        <w:lastRenderedPageBreak/>
        <w:t xml:space="preserve">WECC shall open a </w:t>
      </w:r>
      <w:r>
        <w:t>w</w:t>
      </w:r>
      <w:r w:rsidRPr="00BE7089">
        <w:t>eb portal to serve as the sole means of receiving comments on the RRS or CRT.</w:t>
      </w:r>
      <w:r>
        <w:t xml:space="preserve"> </w:t>
      </w:r>
      <w:r w:rsidRPr="00BE7089">
        <w:t xml:space="preserve">Comments received via other media or received outside of the posted comment period will be accepted at the discretion of the DT. Comments may be submitted by any individual or entity, or a group of parties with a common comment. </w:t>
      </w:r>
    </w:p>
    <w:p w14:paraId="6B7F25B7" w14:textId="16F7D081" w:rsidR="00765768" w:rsidRPr="00BE7089" w:rsidRDefault="00765768" w:rsidP="00765768">
      <w:r w:rsidRPr="00BE7089">
        <w:t xml:space="preserve">To streamline the process, if a group of parties elects to submit a common comment, those parties are encouraged to submit that common comment only once and append to the comment the names of all </w:t>
      </w:r>
      <w:del w:id="279" w:author="Wm Black" w:date="2020-05-28T15:55:00Z">
        <w:r w:rsidRPr="00BE7089" w:rsidDel="004C7ACE">
          <w:delText xml:space="preserve">those </w:delText>
        </w:r>
      </w:del>
      <w:r w:rsidRPr="00BE7089">
        <w:t xml:space="preserve">individuals, entities, or groups that </w:t>
      </w:r>
      <w:del w:id="280" w:author="Chad Coleman" w:date="2020-07-20T15:52:00Z">
        <w:r w:rsidRPr="00BE7089" w:rsidDel="009679D9">
          <w:delText xml:space="preserve">are in </w:delText>
        </w:r>
      </w:del>
      <w:r w:rsidRPr="00BE7089">
        <w:t xml:space="preserve">support </w:t>
      </w:r>
      <w:del w:id="281" w:author="Chad Coleman" w:date="2020-07-20T15:52:00Z">
        <w:r w:rsidRPr="00BE7089" w:rsidDel="009679D9">
          <w:delText xml:space="preserve">of </w:delText>
        </w:r>
      </w:del>
      <w:r w:rsidRPr="00BE7089">
        <w:t xml:space="preserve">the common position. DTs shall give due weight to such a joint comment. </w:t>
      </w:r>
    </w:p>
    <w:p w14:paraId="07D6D645" w14:textId="659601B0" w:rsidR="00765768" w:rsidRPr="00BE7089" w:rsidRDefault="00765768" w:rsidP="00765768">
      <w:r w:rsidRPr="00BE7089">
        <w:t>The WSC shall monitor each posting and review the posted documents to ensure that the RRS or CRT:</w:t>
      </w:r>
    </w:p>
    <w:p w14:paraId="57E6C10C" w14:textId="67AD6DB7" w:rsidR="00765768" w:rsidRPr="00871366" w:rsidRDefault="009679D9" w:rsidP="00A02377">
      <w:pPr>
        <w:pStyle w:val="ListParagraph"/>
        <w:numPr>
          <w:ilvl w:val="0"/>
          <w:numId w:val="37"/>
        </w:numPr>
      </w:pPr>
      <w:ins w:id="282" w:author="Chad Coleman" w:date="2020-07-20T15:52:00Z">
        <w:r w:rsidRPr="00871366">
          <w:t>R</w:t>
        </w:r>
      </w:ins>
      <w:del w:id="283" w:author="Chad Coleman" w:date="2020-07-20T15:52:00Z">
        <w:r w:rsidR="00765768" w:rsidRPr="00871366" w:rsidDel="009679D9">
          <w:delText>r</w:delText>
        </w:r>
      </w:del>
      <w:r w:rsidR="00765768" w:rsidRPr="00871366">
        <w:t>emains within the scope of the SAR;</w:t>
      </w:r>
    </w:p>
    <w:p w14:paraId="4A88DB1A" w14:textId="0356F308" w:rsidR="00765768" w:rsidRPr="00871366" w:rsidRDefault="009679D9" w:rsidP="00A02377">
      <w:pPr>
        <w:pStyle w:val="ListParagraph"/>
      </w:pPr>
      <w:ins w:id="284" w:author="Chad Coleman" w:date="2020-07-20T15:52:00Z">
        <w:r w:rsidRPr="00871366">
          <w:t>C</w:t>
        </w:r>
      </w:ins>
      <w:del w:id="285" w:author="Chad Coleman" w:date="2020-07-20T15:52:00Z">
        <w:r w:rsidR="00765768" w:rsidRPr="00871366" w:rsidDel="009679D9">
          <w:delText>c</w:delText>
        </w:r>
      </w:del>
      <w:r w:rsidR="00765768" w:rsidRPr="00871366">
        <w:t xml:space="preserve">ontinues to be appropriate for development; and </w:t>
      </w:r>
    </w:p>
    <w:p w14:paraId="7F4A43F1" w14:textId="1E246356" w:rsidR="00765768" w:rsidRPr="00871366" w:rsidRDefault="009679D9" w:rsidP="00A02377">
      <w:pPr>
        <w:pStyle w:val="ListParagraph"/>
      </w:pPr>
      <w:ins w:id="286" w:author="Chad Coleman" w:date="2020-07-20T15:52:00Z">
        <w:r w:rsidRPr="00871366">
          <w:t>M</w:t>
        </w:r>
      </w:ins>
      <w:del w:id="287" w:author="Chad Coleman" w:date="2020-07-20T15:52:00Z">
        <w:r w:rsidR="00765768" w:rsidRPr="00871366" w:rsidDel="009679D9">
          <w:delText>m</w:delText>
        </w:r>
      </w:del>
      <w:r w:rsidR="00765768" w:rsidRPr="00871366">
        <w:t>eets any regulatory or policy-related directive</w:t>
      </w:r>
      <w:ins w:id="288" w:author="Chad Coleman" w:date="2020-07-20T15:52:00Z">
        <w:r w:rsidR="00934C27" w:rsidRPr="00871366">
          <w:t>,</w:t>
        </w:r>
      </w:ins>
      <w:r w:rsidR="00765768" w:rsidRPr="00871366">
        <w:t xml:space="preserve"> including</w:t>
      </w:r>
      <w:ins w:id="289" w:author="Chad Coleman" w:date="2020-07-20T15:52:00Z">
        <w:r w:rsidR="00934C27" w:rsidRPr="00871366">
          <w:t xml:space="preserve"> </w:t>
        </w:r>
      </w:ins>
      <w:r w:rsidR="00765768" w:rsidRPr="00871366">
        <w:t>, but not limited to, adherence to these Procedures.</w:t>
      </w:r>
    </w:p>
    <w:p w14:paraId="5F1D6A09" w14:textId="2424403C" w:rsidR="00765768" w:rsidRPr="00BE7089" w:rsidRDefault="00765768" w:rsidP="00765768">
      <w:r w:rsidRPr="00BE7089">
        <w:t>On a finding by a majority of the WSC members that the RRS or CRT does not meet one or more of the above three criteria, the WSC may</w:t>
      </w:r>
      <w:ins w:id="290" w:author="Chad Coleman" w:date="2020-07-20T15:53:00Z">
        <w:r w:rsidR="00934C27">
          <w:t>—</w:t>
        </w:r>
      </w:ins>
      <w:del w:id="291" w:author="Chad Coleman" w:date="2020-07-20T15:53:00Z">
        <w:r w:rsidRPr="00BE7089" w:rsidDel="00934C27">
          <w:delText>:</w:delText>
        </w:r>
      </w:del>
    </w:p>
    <w:p w14:paraId="0679D448" w14:textId="75038C24" w:rsidR="00765768" w:rsidRPr="00871366" w:rsidRDefault="00934C27" w:rsidP="00A02377">
      <w:pPr>
        <w:pStyle w:val="ListParagraph"/>
        <w:numPr>
          <w:ilvl w:val="0"/>
          <w:numId w:val="35"/>
        </w:numPr>
      </w:pPr>
      <w:ins w:id="292" w:author="Chad Coleman" w:date="2020-07-20T15:52:00Z">
        <w:r w:rsidRPr="00871366">
          <w:t>A</w:t>
        </w:r>
      </w:ins>
      <w:del w:id="293" w:author="Chad Coleman" w:date="2020-07-20T15:52:00Z">
        <w:r w:rsidR="00765768" w:rsidRPr="00871366" w:rsidDel="00934C27">
          <w:delText>a</w:delText>
        </w:r>
      </w:del>
      <w:r w:rsidR="00765768" w:rsidRPr="00871366">
        <w:t>djust the scope of the SAR;</w:t>
      </w:r>
    </w:p>
    <w:p w14:paraId="0AD18F0C" w14:textId="1DC0FAB7" w:rsidR="00765768" w:rsidRPr="00871366" w:rsidRDefault="00934C27" w:rsidP="00A02377">
      <w:pPr>
        <w:pStyle w:val="ListParagraph"/>
      </w:pPr>
      <w:ins w:id="294" w:author="Chad Coleman" w:date="2020-07-20T15:53:00Z">
        <w:r w:rsidRPr="00871366">
          <w:t>R</w:t>
        </w:r>
      </w:ins>
      <w:del w:id="295" w:author="Chad Coleman" w:date="2020-07-20T15:53:00Z">
        <w:r w:rsidR="00765768" w:rsidRPr="00871366" w:rsidDel="00934C27">
          <w:delText>r</w:delText>
        </w:r>
      </w:del>
      <w:r w:rsidR="00765768" w:rsidRPr="00871366">
        <w:t>emand the work product to the DT with specific remedial direction;</w:t>
      </w:r>
    </w:p>
    <w:p w14:paraId="24697E60" w14:textId="0F5F0BCF" w:rsidR="00765768" w:rsidRPr="00871366" w:rsidRDefault="00934C27" w:rsidP="00A02377">
      <w:pPr>
        <w:pStyle w:val="ListParagraph"/>
      </w:pPr>
      <w:ins w:id="296" w:author="Chad Coleman" w:date="2020-07-20T15:53:00Z">
        <w:r w:rsidRPr="00871366">
          <w:t>E</w:t>
        </w:r>
      </w:ins>
      <w:del w:id="297" w:author="Chad Coleman" w:date="2020-07-20T15:53:00Z">
        <w:r w:rsidR="00765768" w:rsidRPr="00871366" w:rsidDel="00934C27">
          <w:delText>e</w:delText>
        </w:r>
      </w:del>
      <w:r w:rsidR="00765768" w:rsidRPr="00871366">
        <w:t xml:space="preserve">xercise its right to augment, modify, or replace any or all </w:t>
      </w:r>
      <w:del w:id="298" w:author="Wm Black" w:date="2020-06-04T17:47:00Z">
        <w:r w:rsidR="00765768" w:rsidRPr="00871366" w:rsidDel="007D4849">
          <w:delText xml:space="preserve">of the </w:delText>
        </w:r>
      </w:del>
      <w:r w:rsidR="00765768" w:rsidRPr="00871366">
        <w:t xml:space="preserve">DT members; or </w:t>
      </w:r>
    </w:p>
    <w:p w14:paraId="7E21F97F" w14:textId="4C54C90F" w:rsidR="00765768" w:rsidRPr="00871366" w:rsidRDefault="00934C27" w:rsidP="00A02377">
      <w:pPr>
        <w:pStyle w:val="ListParagraph"/>
      </w:pPr>
      <w:ins w:id="299" w:author="Chad Coleman" w:date="2020-07-20T15:53:00Z">
        <w:r w:rsidRPr="00871366">
          <w:t>E</w:t>
        </w:r>
      </w:ins>
      <w:del w:id="300" w:author="Chad Coleman" w:date="2020-07-20T15:53:00Z">
        <w:r w:rsidR="00765768" w:rsidRPr="00871366" w:rsidDel="00934C27">
          <w:delText>e</w:delText>
        </w:r>
      </w:del>
      <w:r w:rsidR="00765768" w:rsidRPr="00871366">
        <w:t>xercise any combination of the above.</w:t>
      </w:r>
    </w:p>
    <w:p w14:paraId="786D680E" w14:textId="3048C656" w:rsidR="00765768" w:rsidRPr="00BE7089" w:rsidRDefault="00765768" w:rsidP="00765768">
      <w:r w:rsidRPr="00BE7089">
        <w:t>The WSC’s rights and obligations specified in Step 5 terminate once a Ballot Pool is opened</w:t>
      </w:r>
      <w:r>
        <w:t xml:space="preserve">. The WSC retains the </w:t>
      </w:r>
      <w:r w:rsidRPr="00BE7089">
        <w:t xml:space="preserve">right to recommend that the Board not approve a specific RRS or CRT even though the project may </w:t>
      </w:r>
      <w:r>
        <w:t xml:space="preserve">subsequently be approved by the Ballot Pool. </w:t>
      </w:r>
    </w:p>
    <w:p w14:paraId="183DE915" w14:textId="540E8D61" w:rsidR="00765768" w:rsidRPr="00A02377" w:rsidRDefault="00765768" w:rsidP="00A02377">
      <w:pPr>
        <w:pStyle w:val="Steps"/>
      </w:pPr>
      <w:bookmarkStart w:id="301" w:name="Step_6_Respond_to_Comments"/>
      <w:bookmarkStart w:id="302" w:name="_bookmark7"/>
      <w:bookmarkStart w:id="303" w:name="_Toc46218253"/>
      <w:bookmarkEnd w:id="301"/>
      <w:bookmarkEnd w:id="302"/>
      <w:r w:rsidRPr="00A02377">
        <w:t>Step 6</w:t>
      </w:r>
      <w:ins w:id="304" w:author="Chad Coleman" w:date="2020-07-20T15:53:00Z">
        <w:r w:rsidR="001B39C8" w:rsidRPr="00A02377">
          <w:t>—</w:t>
        </w:r>
      </w:ins>
      <w:del w:id="305" w:author="Chad Coleman" w:date="2020-07-20T15:53:00Z">
        <w:r w:rsidRPr="00A02377" w:rsidDel="001B39C8">
          <w:delText xml:space="preserve"> – </w:delText>
        </w:r>
      </w:del>
      <w:r w:rsidRPr="00A02377">
        <w:t>Respond to Comments</w:t>
      </w:r>
      <w:bookmarkEnd w:id="303"/>
    </w:p>
    <w:p w14:paraId="1A23982F" w14:textId="0D91C8E1" w:rsidR="00765768" w:rsidRPr="00BE7089" w:rsidRDefault="00765768" w:rsidP="00765768">
      <w:r w:rsidRPr="00BE7089">
        <w:t>The DT shall consider all comments submitted in accordance with these Procedures. If the same comment is provided more than once in a single posting, the DT may provide a single response to all comments that raise the same or a similar concern.</w:t>
      </w:r>
      <w:r>
        <w:t xml:space="preserve"> </w:t>
      </w:r>
      <w:r w:rsidRPr="00BE7089">
        <w:t>If the same comment is received in iterative postings</w:t>
      </w:r>
      <w:r>
        <w:t>,</w:t>
      </w:r>
      <w:r w:rsidRPr="00BE7089">
        <w:t xml:space="preserve"> the DT is not obligated to respond to comments previously addressed. </w:t>
      </w:r>
    </w:p>
    <w:p w14:paraId="6291F679" w14:textId="4A516316" w:rsidR="00765768" w:rsidRPr="00BE7089" w:rsidRDefault="00765768" w:rsidP="00765768">
      <w:r w:rsidRPr="00BE7089">
        <w:t xml:space="preserve">The DT shall prepare a response to comments received that includes reporting the changes made to the proposed RRS or CRT </w:t>
      </w:r>
      <w:ins w:id="306" w:author="Wm Black" w:date="2020-05-28T15:58:00Z">
        <w:r w:rsidR="002B74F8">
          <w:t xml:space="preserve">resulting from </w:t>
        </w:r>
      </w:ins>
      <w:del w:id="307" w:author="Wm Black" w:date="2020-05-28T15:58:00Z">
        <w:r w:rsidRPr="00BE7089" w:rsidDel="002B74F8">
          <w:delText xml:space="preserve">as a result of </w:delText>
        </w:r>
      </w:del>
      <w:r w:rsidRPr="00BE7089">
        <w:t xml:space="preserve">comments received, if any. The DT shall also report on comments that were rejected by the DT, in whole or in part, and the reason(s) the comments were rejected. The response to comments will be posted on the WECC website no later than the next posting of the proposed RRS or CRT. </w:t>
      </w:r>
    </w:p>
    <w:p w14:paraId="14A97107" w14:textId="4D13FE2D" w:rsidR="00765768" w:rsidRPr="00BE7089" w:rsidRDefault="00765768" w:rsidP="00765768">
      <w:r w:rsidRPr="00BE7089">
        <w:lastRenderedPageBreak/>
        <w:t xml:space="preserve">The DT should target posting its responses to the WECC website no later than 30 days after the comment window has closed. If more than 30 days are required, the DT chair or WECC </w:t>
      </w:r>
      <w:ins w:id="308" w:author="Chad Coleman" w:date="2020-07-20T15:54:00Z">
        <w:r w:rsidR="00D7579C">
          <w:t>s</w:t>
        </w:r>
      </w:ins>
      <w:del w:id="309" w:author="Chad Coleman" w:date="2020-07-20T15:54:00Z">
        <w:r w:rsidRPr="00BE7089" w:rsidDel="00D7579C">
          <w:delText>S</w:delText>
        </w:r>
      </w:del>
      <w:r w:rsidRPr="00BE7089">
        <w:t>taff should advise the WSC chair of the DT’s progress and request additional assistance if needed.</w:t>
      </w:r>
    </w:p>
    <w:p w14:paraId="4361D0B1" w14:textId="77777777" w:rsidR="00765768" w:rsidRPr="00BE7089" w:rsidRDefault="00765768" w:rsidP="00765768">
      <w:r w:rsidRPr="00BE7089">
        <w:t>All parties submitting comments are encouraged to participate in the DT meetings during which responses to their comments are considered and drafted.</w:t>
      </w:r>
    </w:p>
    <w:p w14:paraId="1A8FE427" w14:textId="77777777" w:rsidR="00765768" w:rsidRPr="003F09AB" w:rsidRDefault="00765768" w:rsidP="003F09AB">
      <w:pPr>
        <w:pStyle w:val="Heading3"/>
      </w:pPr>
      <w:bookmarkStart w:id="310" w:name="Substantive_Changes"/>
      <w:bookmarkEnd w:id="310"/>
      <w:r w:rsidRPr="003F09AB">
        <w:t xml:space="preserve">Treatment of Substantive Changes </w:t>
      </w:r>
    </w:p>
    <w:p w14:paraId="1D307B72" w14:textId="22B7F558" w:rsidR="00765768" w:rsidRPr="00BE7089" w:rsidRDefault="00765768" w:rsidP="00765768">
      <w:r w:rsidRPr="00BE7089">
        <w:t xml:space="preserve">All Substantive </w:t>
      </w:r>
      <w:ins w:id="311" w:author="Wm Black" w:date="2020-05-28T16:00:00Z">
        <w:r w:rsidR="003354ED">
          <w:t>C</w:t>
        </w:r>
      </w:ins>
      <w:del w:id="312" w:author="Wm Black" w:date="2020-05-28T16:00:00Z">
        <w:r w:rsidRPr="00BE7089" w:rsidDel="003354ED">
          <w:delText>c</w:delText>
        </w:r>
      </w:del>
      <w:r w:rsidRPr="00BE7089">
        <w:t>hanges to a</w:t>
      </w:r>
      <w:r>
        <w:t>n</w:t>
      </w:r>
      <w:r w:rsidRPr="00BE7089">
        <w:t xml:space="preserve"> RRS or CRT require at least one </w:t>
      </w:r>
      <w:del w:id="313" w:author="Chad Coleman" w:date="2020-07-20T15:58:00Z">
        <w:r w:rsidRPr="00BE7089" w:rsidDel="00871366">
          <w:delText xml:space="preserve">posting / comment / response </w:delText>
        </w:r>
      </w:del>
      <w:ins w:id="314" w:author="Chad Coleman" w:date="2020-07-20T15:58:00Z">
        <w:r w:rsidR="00871366">
          <w:t xml:space="preserve">posting/comment/response </w:t>
        </w:r>
      </w:ins>
      <w:r w:rsidRPr="00BE7089">
        <w:t xml:space="preserve">cycle. </w:t>
      </w:r>
    </w:p>
    <w:p w14:paraId="67FC7EA2" w14:textId="208BFFD0" w:rsidR="00765768" w:rsidRPr="00BE7089" w:rsidRDefault="00765768" w:rsidP="00765768">
      <w:r w:rsidRPr="00BE7089">
        <w:t>If the DT determines that comments received during any posting warrant a Substantive Change to the language of a</w:t>
      </w:r>
      <w:r>
        <w:t>n</w:t>
      </w:r>
      <w:r w:rsidRPr="00BE7089">
        <w:t xml:space="preserve"> RRS or CRT, the DT shall consider each comment and redraft the RRS or CRT accordingly, repeating the </w:t>
      </w:r>
      <w:del w:id="315" w:author="Chad Coleman" w:date="2020-07-20T15:58:00Z">
        <w:r w:rsidRPr="00BE7089" w:rsidDel="00871366">
          <w:delText xml:space="preserve">posting / comment / response </w:delText>
        </w:r>
      </w:del>
      <w:ins w:id="316" w:author="Chad Coleman" w:date="2020-07-20T15:58:00Z">
        <w:r w:rsidR="00871366">
          <w:t xml:space="preserve">posting/comment/response </w:t>
        </w:r>
      </w:ins>
      <w:r w:rsidRPr="00BE7089">
        <w:t>cycle as many times as needed to address Substantive Changes while staying within the scope of the SAR.</w:t>
      </w:r>
    </w:p>
    <w:p w14:paraId="5C92EBDC" w14:textId="22547AA7" w:rsidR="00765768" w:rsidRPr="00BE7089" w:rsidRDefault="00765768" w:rsidP="00765768">
      <w:r w:rsidRPr="00BE7089">
        <w:t>If at any time during the development process</w:t>
      </w:r>
      <w:ins w:id="317" w:author="Chad Coleman" w:date="2020-07-20T15:55:00Z">
        <w:r w:rsidR="00E53743">
          <w:t>,</w:t>
        </w:r>
      </w:ins>
      <w:r w:rsidRPr="00BE7089">
        <w:t xml:space="preserve"> the DT determines that the scope of the SAR should be adjusted, the DT shall present that request to the WSC for disposition. </w:t>
      </w:r>
    </w:p>
    <w:p w14:paraId="0B6F3D0D" w14:textId="4E606369" w:rsidR="00765768" w:rsidRPr="00BE7089" w:rsidRDefault="00765768" w:rsidP="00765768">
      <w:r w:rsidRPr="00BE7089">
        <w:t>If at any time during the development process</w:t>
      </w:r>
      <w:ins w:id="318" w:author="Chad Coleman" w:date="2020-07-20T15:55:00Z">
        <w:r w:rsidR="00E53743">
          <w:t>,</w:t>
        </w:r>
      </w:ins>
      <w:r w:rsidRPr="00BE7089">
        <w:t xml:space="preserve"> the DT determines that it has reached a developmental impasse, the DT shall present the issue to the WSC for disposition.</w:t>
      </w:r>
    </w:p>
    <w:p w14:paraId="4585E54D" w14:textId="62D2A1F6" w:rsidR="00765768" w:rsidRPr="00BE7089" w:rsidRDefault="00765768" w:rsidP="00A02377">
      <w:r w:rsidRPr="00BE7089">
        <w:t>If comments received during any posting do not warrant a Substantive Change to the language of a</w:t>
      </w:r>
      <w:r>
        <w:t>n</w:t>
      </w:r>
      <w:r w:rsidRPr="00BE7089">
        <w:t xml:space="preserve"> RRS or CRT, the DT </w:t>
      </w:r>
      <w:ins w:id="319" w:author="Wm Black" w:date="2020-05-28T16:19:00Z">
        <w:r w:rsidR="00801BD4">
          <w:t xml:space="preserve">present </w:t>
        </w:r>
      </w:ins>
      <w:del w:id="320" w:author="Wm Black" w:date="2020-05-28T16:19:00Z">
        <w:r w:rsidRPr="00BE7089" w:rsidDel="00801BD4">
          <w:delText xml:space="preserve">shall be polled at </w:delText>
        </w:r>
      </w:del>
      <w:ins w:id="321" w:author="Wm Black" w:date="2020-05-28T16:19:00Z">
        <w:r w:rsidR="00801BD4">
          <w:t xml:space="preserve">at </w:t>
        </w:r>
      </w:ins>
      <w:r w:rsidRPr="00BE7089">
        <w:t xml:space="preserve">a regularly scheduled and announced DT meeting </w:t>
      </w:r>
      <w:ins w:id="322" w:author="Wm Black" w:date="2020-05-28T16:20:00Z">
        <w:r w:rsidR="00377E60">
          <w:t xml:space="preserve">shall be </w:t>
        </w:r>
      </w:ins>
      <w:del w:id="323" w:author="Wm Black" w:date="2020-05-28T16:20:00Z">
        <w:r w:rsidRPr="00BE7089" w:rsidDel="00377E60">
          <w:delText xml:space="preserve">and </w:delText>
        </w:r>
      </w:del>
      <w:r w:rsidRPr="00BE7089">
        <w:t xml:space="preserve">asked whether the RRS or CRT should be forwarded to the WSC with a recommendation to ballot the document. If the DT </w:t>
      </w:r>
      <w:r>
        <w:t>affirms</w:t>
      </w:r>
      <w:r w:rsidRPr="00BE7089">
        <w:t xml:space="preserve"> by </w:t>
      </w:r>
      <w:r w:rsidRPr="00C64BEC">
        <w:t xml:space="preserve">a </w:t>
      </w:r>
      <w:r w:rsidRPr="00A235BC">
        <w:t xml:space="preserve">majority </w:t>
      </w:r>
      <w:ins w:id="324" w:author="Wm Black" w:date="2020-06-03T12:34:00Z">
        <w:r w:rsidR="00CB1D87">
          <w:t>pol</w:t>
        </w:r>
        <w:r w:rsidR="001C7A22">
          <w:t>l</w:t>
        </w:r>
        <w:r w:rsidR="00CB1D87">
          <w:t xml:space="preserve"> </w:t>
        </w:r>
      </w:ins>
      <w:del w:id="325" w:author="Wm Black" w:date="2020-06-03T12:34:00Z">
        <w:r w:rsidRPr="00A235BC" w:rsidDel="00CB1D87">
          <w:delText xml:space="preserve">vote </w:delText>
        </w:r>
      </w:del>
      <w:r w:rsidRPr="00A235BC">
        <w:t>of those</w:t>
      </w:r>
      <w:r w:rsidRPr="00BE7089">
        <w:t xml:space="preserve"> present that the RRS or CRT should be forwarded to the WSC with a recommendation for ballot, the document will be forwarded accordingly.</w:t>
      </w:r>
    </w:p>
    <w:p w14:paraId="3CBAA30C" w14:textId="77777777" w:rsidR="00765768" w:rsidRPr="003F09AB" w:rsidRDefault="00765768" w:rsidP="00A02377">
      <w:pPr>
        <w:pStyle w:val="Heading3"/>
      </w:pPr>
      <w:bookmarkStart w:id="326" w:name="Non-Substantive_Changes"/>
      <w:bookmarkEnd w:id="326"/>
      <w:r w:rsidRPr="003F09AB">
        <w:t>Treatment of Non-Substantive Changes</w:t>
      </w:r>
    </w:p>
    <w:p w14:paraId="5F0DE8A9" w14:textId="2D34A568" w:rsidR="00765768" w:rsidRPr="00BE7089" w:rsidRDefault="00765768" w:rsidP="00765768">
      <w:r w:rsidRPr="00BE7089">
        <w:t>Non-</w:t>
      </w:r>
      <w:r>
        <w:t>S</w:t>
      </w:r>
      <w:r w:rsidRPr="00BE7089">
        <w:t xml:space="preserve">ubstantive </w:t>
      </w:r>
      <w:r>
        <w:t>C</w:t>
      </w:r>
      <w:r w:rsidRPr="00BE7089">
        <w:t xml:space="preserve">hanges do not require a </w:t>
      </w:r>
      <w:del w:id="327" w:author="Chad Coleman" w:date="2020-07-20T15:58:00Z">
        <w:r w:rsidRPr="00BE7089" w:rsidDel="00871366">
          <w:delText xml:space="preserve">posting / comment / response </w:delText>
        </w:r>
      </w:del>
      <w:ins w:id="328" w:author="Chad Coleman" w:date="2020-07-20T15:58:00Z">
        <w:r w:rsidR="00871366">
          <w:t xml:space="preserve">posting/comment/response </w:t>
        </w:r>
      </w:ins>
      <w:r w:rsidRPr="00BE7089">
        <w:t>cycle.</w:t>
      </w:r>
    </w:p>
    <w:p w14:paraId="33A38B6A" w14:textId="459C4D02" w:rsidR="00765768" w:rsidRPr="00BE7089" w:rsidRDefault="00765768" w:rsidP="00765768">
      <w:r w:rsidRPr="00BE7089">
        <w:t>Non-</w:t>
      </w:r>
      <w:r>
        <w:t>S</w:t>
      </w:r>
      <w:r w:rsidRPr="00BE7089">
        <w:t>ubstantive errors discovered prior to the opening of a WECC ballot on either a</w:t>
      </w:r>
      <w:r>
        <w:t>n</w:t>
      </w:r>
      <w:r w:rsidRPr="00BE7089">
        <w:t xml:space="preserve"> RRS or a CRT may be corrected by </w:t>
      </w:r>
      <w:ins w:id="329" w:author="Wm Black" w:date="2020-06-03T12:36:00Z">
        <w:r w:rsidR="00013BA0">
          <w:t>WECC staff.</w:t>
        </w:r>
      </w:ins>
      <w:del w:id="330" w:author="Wm Black" w:date="2020-06-03T12:36:00Z">
        <w:r w:rsidRPr="00BE7089" w:rsidDel="00013BA0">
          <w:delText>the WSC.</w:delText>
        </w:r>
      </w:del>
      <w:r>
        <w:t xml:space="preserve"> </w:t>
      </w:r>
    </w:p>
    <w:p w14:paraId="24282A31" w14:textId="77777777" w:rsidR="00765768" w:rsidRPr="003829BE" w:rsidRDefault="00765768" w:rsidP="00A02377">
      <w:pPr>
        <w:pStyle w:val="Heading4"/>
      </w:pPr>
      <w:del w:id="331" w:author="Chad Coleman" w:date="2020-07-20T15:57:00Z">
        <w:r w:rsidRPr="003829BE" w:rsidDel="00871366">
          <w:tab/>
        </w:r>
      </w:del>
      <w:r w:rsidRPr="003829BE">
        <w:t xml:space="preserve">Regional Reliability Standards </w:t>
      </w:r>
    </w:p>
    <w:p w14:paraId="33E7549F" w14:textId="78F2B81A" w:rsidR="00765768" w:rsidRPr="00BE7089" w:rsidRDefault="00765768" w:rsidP="00765768">
      <w:r w:rsidRPr="00BE7089">
        <w:t>If a Non-</w:t>
      </w:r>
      <w:r>
        <w:t>S</w:t>
      </w:r>
      <w:r w:rsidRPr="00BE7089">
        <w:t xml:space="preserve">ubstantive </w:t>
      </w:r>
      <w:r>
        <w:t>C</w:t>
      </w:r>
      <w:r w:rsidRPr="00BE7089">
        <w:t>hange to a</w:t>
      </w:r>
      <w:r>
        <w:t>n</w:t>
      </w:r>
      <w:r w:rsidRPr="00BE7089">
        <w:t xml:space="preserve"> RRS is required at any time after a WECC ballot window opens, the proposed change shall be presented to the WSC with a request for approval.</w:t>
      </w:r>
      <w:r>
        <w:t xml:space="preserve"> </w:t>
      </w:r>
      <w:r w:rsidRPr="00BE7089">
        <w:t xml:space="preserve">If the WSC agrees that the correction of the error does not change the scope or intent of the associated </w:t>
      </w:r>
      <w:proofErr w:type="gramStart"/>
      <w:r w:rsidRPr="00BE7089">
        <w:t>RRS, and</w:t>
      </w:r>
      <w:proofErr w:type="gramEnd"/>
      <w:r w:rsidRPr="00BE7089">
        <w:t xml:space="preserve"> agrees that the correction has no material impact on the applicable entities, then the correction shall be filed for approval with NERC and applicable governmental authorities as appropriate.</w:t>
      </w:r>
    </w:p>
    <w:p w14:paraId="4CA621CA" w14:textId="77777777" w:rsidR="00765768" w:rsidRPr="00BE7089" w:rsidRDefault="00765768" w:rsidP="00A02377">
      <w:pPr>
        <w:pStyle w:val="Heading4"/>
      </w:pPr>
      <w:r w:rsidRPr="00BE7089">
        <w:lastRenderedPageBreak/>
        <w:t>WECC Regional Criteri</w:t>
      </w:r>
      <w:r>
        <w:t>a</w:t>
      </w:r>
      <w:r w:rsidRPr="00BE7089">
        <w:t xml:space="preserve"> </w:t>
      </w:r>
    </w:p>
    <w:p w14:paraId="1C6B2DE8" w14:textId="514F6D45" w:rsidR="00765768" w:rsidRPr="00BE7089" w:rsidRDefault="00765768" w:rsidP="00765768">
      <w:r w:rsidRPr="00BE7089">
        <w:t>If a Non-</w:t>
      </w:r>
      <w:r>
        <w:t>S</w:t>
      </w:r>
      <w:r w:rsidRPr="00BE7089">
        <w:t xml:space="preserve">ubstantive </w:t>
      </w:r>
      <w:r>
        <w:t>C</w:t>
      </w:r>
      <w:r w:rsidRPr="00BE7089">
        <w:t>hange to a CRT is required at any time after a WECC ballot window opens, the proposed change shall be presented to the WSC with a request for approval.</w:t>
      </w:r>
      <w:r>
        <w:t xml:space="preserve"> </w:t>
      </w:r>
      <w:r w:rsidRPr="00BE7089">
        <w:t xml:space="preserve">If the WSC agrees that the correction of the error does not change the scope or intent of the associated CRT, and agrees that the correction has no material impact on the </w:t>
      </w:r>
      <w:r>
        <w:t xml:space="preserve">applicable entities, </w:t>
      </w:r>
      <w:r w:rsidRPr="00BE7089">
        <w:t>the WSC shall approve the change</w:t>
      </w:r>
      <w:del w:id="332" w:author="Wm Black" w:date="2020-06-03T12:52:00Z">
        <w:r w:rsidRPr="00BE7089" w:rsidDel="0006268B">
          <w:delText xml:space="preserve"> and instruct WECC staff to make the change</w:delText>
        </w:r>
      </w:del>
      <w:r w:rsidRPr="00BE7089">
        <w:t>.</w:t>
      </w:r>
      <w:r>
        <w:t xml:space="preserve"> </w:t>
      </w:r>
      <w:r w:rsidRPr="00BE7089">
        <w:t>No further action is required.</w:t>
      </w:r>
    </w:p>
    <w:p w14:paraId="56CCE9DB" w14:textId="769A6D6F" w:rsidR="00765768" w:rsidRPr="00BE7089" w:rsidRDefault="00C44139" w:rsidP="00765768">
      <w:ins w:id="333" w:author="Wm Black" w:date="2020-06-03T12:55:00Z">
        <w:r>
          <w:t xml:space="preserve">Implementing </w:t>
        </w:r>
      </w:ins>
      <w:ins w:id="334" w:author="Wm Black" w:date="2020-06-03T12:57:00Z">
        <w:r w:rsidR="000776E8">
          <w:t xml:space="preserve">updated </w:t>
        </w:r>
      </w:ins>
      <w:ins w:id="335" w:author="Wm Black" w:date="2020-06-03T12:55:00Z">
        <w:r>
          <w:t>docume</w:t>
        </w:r>
      </w:ins>
      <w:ins w:id="336" w:author="Wm Black" w:date="2020-06-03T12:56:00Z">
        <w:r>
          <w:t>nt styles, tem</w:t>
        </w:r>
        <w:r w:rsidR="00FF5C98">
          <w:t xml:space="preserve">plates, or standardized </w:t>
        </w:r>
        <w:r w:rsidR="000776E8">
          <w:t>language</w:t>
        </w:r>
      </w:ins>
      <w:ins w:id="337" w:author="Wm Black" w:date="2020-06-03T13:03:00Z">
        <w:r w:rsidR="00AB7276">
          <w:t xml:space="preserve"> </w:t>
        </w:r>
      </w:ins>
      <w:ins w:id="338" w:author="Wm Black" w:date="2020-06-03T13:04:00Z">
        <w:r w:rsidR="000D5097">
          <w:t xml:space="preserve">approved by </w:t>
        </w:r>
      </w:ins>
      <w:ins w:id="339" w:author="Wm Black" w:date="2020-06-03T13:03:00Z">
        <w:r w:rsidR="00AB7276">
          <w:t xml:space="preserve">WECC for CRTs </w:t>
        </w:r>
      </w:ins>
      <w:ins w:id="340" w:author="Wm Black" w:date="2020-06-03T13:06:00Z">
        <w:r w:rsidR="00DC434F">
          <w:t xml:space="preserve">or </w:t>
        </w:r>
      </w:ins>
      <w:ins w:id="341" w:author="Wm Black" w:date="2020-06-03T13:03:00Z">
        <w:r w:rsidR="00AB7276">
          <w:t>NERC for RRS</w:t>
        </w:r>
      </w:ins>
      <w:ins w:id="342" w:author="Wm Black" w:date="2020-06-03T13:04:00Z">
        <w:r w:rsidR="00BD52B1">
          <w:t xml:space="preserve"> </w:t>
        </w:r>
      </w:ins>
      <w:del w:id="343" w:author="Wm Black" w:date="2020-06-03T13:04:00Z">
        <w:r w:rsidR="00765768" w:rsidRPr="00BE7089" w:rsidDel="00BD52B1">
          <w:delText xml:space="preserve">Changes to document styles and templates as adopted by WECC for CRTs and NERC for RRSs are </w:delText>
        </w:r>
      </w:del>
      <w:ins w:id="344" w:author="Wm Black" w:date="2020-06-03T13:07:00Z">
        <w:r w:rsidR="00DB7F81">
          <w:t xml:space="preserve">is </w:t>
        </w:r>
      </w:ins>
      <w:r w:rsidR="00765768" w:rsidRPr="00BE7089">
        <w:t>explicitly within the purview of staff and do</w:t>
      </w:r>
      <w:ins w:id="345" w:author="Chad Coleman" w:date="2020-07-20T15:59:00Z">
        <w:r w:rsidR="00871366">
          <w:t>es</w:t>
        </w:r>
      </w:ins>
      <w:r w:rsidR="00765768" w:rsidRPr="00BE7089">
        <w:t xml:space="preserve"> not require further approval.</w:t>
      </w:r>
      <w:r w:rsidR="00765768">
        <w:t xml:space="preserve"> </w:t>
      </w:r>
    </w:p>
    <w:p w14:paraId="0E3468D4" w14:textId="6AB3FE96" w:rsidR="00765768" w:rsidRPr="00A02377" w:rsidRDefault="00765768" w:rsidP="00A02377">
      <w:pPr>
        <w:pStyle w:val="Steps"/>
      </w:pPr>
      <w:bookmarkStart w:id="346" w:name="Step_7_–_Submit_Proposed_Draft_to_the_WS"/>
      <w:bookmarkStart w:id="347" w:name="_bookmark8"/>
      <w:bookmarkStart w:id="348" w:name="_Toc46218254"/>
      <w:bookmarkEnd w:id="346"/>
      <w:bookmarkEnd w:id="347"/>
      <w:r w:rsidRPr="00A02377">
        <w:t>Step 7</w:t>
      </w:r>
      <w:ins w:id="349" w:author="Chad Coleman" w:date="2020-07-20T15:59:00Z">
        <w:r w:rsidR="00871366" w:rsidRPr="00A02377">
          <w:t>—</w:t>
        </w:r>
      </w:ins>
      <w:del w:id="350" w:author="Chad Coleman" w:date="2020-07-20T15:59:00Z">
        <w:r w:rsidRPr="00A02377" w:rsidDel="00871366">
          <w:delText xml:space="preserve"> – </w:delText>
        </w:r>
      </w:del>
      <w:r w:rsidRPr="00A02377">
        <w:t>Submit Proposed Draft to the WSC with a Request for Ballot</w:t>
      </w:r>
      <w:bookmarkEnd w:id="348"/>
    </w:p>
    <w:p w14:paraId="0BA64092" w14:textId="70BDB955" w:rsidR="00765768" w:rsidRPr="00BE7089" w:rsidRDefault="00765768" w:rsidP="00765768">
      <w:r w:rsidRPr="00BE7089">
        <w:t>On completion, the DT shall present the proposed</w:t>
      </w:r>
      <w:r w:rsidRPr="00BE7089">
        <w:rPr>
          <w:spacing w:val="-3"/>
        </w:rPr>
        <w:t xml:space="preserve"> </w:t>
      </w:r>
      <w:r w:rsidRPr="00BE7089">
        <w:t xml:space="preserve">RRS or CRT to the WSC during a duly noticed WSC meeting with a request for balloting by a WECC Ballot Pool. The WSC shall address that request no later than its next duly noticed meeting. </w:t>
      </w:r>
    </w:p>
    <w:p w14:paraId="0407D352" w14:textId="3C7A0091" w:rsidR="00765768" w:rsidRPr="00BE7089" w:rsidRDefault="00765768" w:rsidP="00765768">
      <w:r w:rsidRPr="00BE7089">
        <w:t xml:space="preserve">After receiving a request for ballot, the WSC shall review the final draft of the RRS or CRT as presented and determine whether it fulfills the requirements stated in the SAR. The WSC shall also consider whether </w:t>
      </w:r>
      <w:ins w:id="351" w:author="Chad Coleman" w:date="2020-07-20T16:00:00Z">
        <w:r w:rsidR="00871366">
          <w:t xml:space="preserve">the content of the document meets </w:t>
        </w:r>
      </w:ins>
      <w:r w:rsidRPr="00BE7089">
        <w:t>extrinsic requirements</w:t>
      </w:r>
      <w:del w:id="352" w:author="Chad Coleman" w:date="2020-07-20T16:00:00Z">
        <w:r w:rsidRPr="00BE7089" w:rsidDel="00871366">
          <w:delText>,</w:delText>
        </w:r>
      </w:del>
      <w:r w:rsidRPr="00BE7089">
        <w:t xml:space="preserve"> such as FERC orders, Board directives, or other regulatory directives</w:t>
      </w:r>
      <w:del w:id="353" w:author="Chad Coleman" w:date="2020-07-20T16:00:00Z">
        <w:r w:rsidRPr="00BE7089" w:rsidDel="00871366">
          <w:delText xml:space="preserve"> are met by the content of the document</w:delText>
        </w:r>
      </w:del>
      <w:r w:rsidRPr="00BE7089">
        <w:t>.</w:t>
      </w:r>
    </w:p>
    <w:p w14:paraId="3B429FB2" w14:textId="027D9405" w:rsidR="00765768" w:rsidRPr="00BE7089" w:rsidRDefault="00765768" w:rsidP="00D975E3">
      <w:r w:rsidRPr="00BE7089">
        <w:t>If the WSC concludes that the proposed RRS or CRT is ready for ballot, the WSC shall forward the draft document to WECC staff with a request that a Ballot Pool be formed from the Ballot Body, for the specific intent of seeking approval of the document</w:t>
      </w:r>
      <w:ins w:id="354" w:author="Wm Black" w:date="2020-06-03T13:14:00Z">
        <w:r w:rsidR="00E57BDE">
          <w:t>(s)</w:t>
        </w:r>
      </w:ins>
      <w:r w:rsidRPr="00BE7089">
        <w:t>.</w:t>
      </w:r>
      <w:r>
        <w:t xml:space="preserve"> </w:t>
      </w:r>
    </w:p>
    <w:p w14:paraId="05F53E45" w14:textId="0282E59A" w:rsidR="00765768" w:rsidRPr="00BE7089" w:rsidRDefault="00765768" w:rsidP="00765768">
      <w:r w:rsidRPr="00BE7089">
        <w:t>The results of the WSC’s vote to forward the RRS or CRT to the Ballot Pool shall be documented.</w:t>
      </w:r>
      <w:r>
        <w:t xml:space="preserve"> </w:t>
      </w:r>
      <w:r w:rsidRPr="00BE7089">
        <w:t xml:space="preserve">Any WSC member that opposes submittal of the </w:t>
      </w:r>
      <w:proofErr w:type="gramStart"/>
      <w:r w:rsidRPr="00BE7089">
        <w:t>RRS</w:t>
      </w:r>
      <w:proofErr w:type="gramEnd"/>
      <w:r w:rsidRPr="00BE7089">
        <w:t xml:space="preserve"> or CRT will be encouraged to provide dissenting comments and</w:t>
      </w:r>
      <w:r>
        <w:t>,</w:t>
      </w:r>
      <w:r w:rsidRPr="00BE7089">
        <w:t xml:space="preserve"> if possible, specific language that would make the document acceptable to the dissenting member. If the WSC cannot reach agreement to submit the draft document to the Ballot Pool, the WSC will report to and seek guidance from the Board.</w:t>
      </w:r>
    </w:p>
    <w:p w14:paraId="2C627EEF" w14:textId="3B0D54F9" w:rsidR="00765768" w:rsidRPr="00BE7089" w:rsidRDefault="00765768" w:rsidP="00765768">
      <w:r w:rsidRPr="00BE7089">
        <w:t>If the WSC concludes that the proposed RRS or CRT is not ready for ballot because it does not fulfill the requirements of the SAR or because it fails to meet other regulatory requirements or directives, the WSC shall remand the RRS or CRT to the DT with a specific explanation identifying the deficiencies that must be remedied.</w:t>
      </w:r>
    </w:p>
    <w:p w14:paraId="59AC748F" w14:textId="0981AA67" w:rsidR="00765768" w:rsidRPr="00BE7089" w:rsidRDefault="00765768" w:rsidP="00765768">
      <w:r w:rsidRPr="00BE7089">
        <w:t>Upon receiving the remanded RRS or CRT and explanation of deficiencies, the DT shall:</w:t>
      </w:r>
    </w:p>
    <w:p w14:paraId="480074B4" w14:textId="77777777" w:rsidR="00765768" w:rsidRPr="00A02377" w:rsidRDefault="00765768" w:rsidP="00A02377">
      <w:pPr>
        <w:pStyle w:val="ListParagraph"/>
        <w:numPr>
          <w:ilvl w:val="0"/>
          <w:numId w:val="38"/>
        </w:numPr>
      </w:pPr>
      <w:r w:rsidRPr="00A02377">
        <w:t>Redraft the RRS or CRT accordingly;</w:t>
      </w:r>
    </w:p>
    <w:p w14:paraId="548A06AA" w14:textId="77777777" w:rsidR="00765768" w:rsidRPr="00A02377" w:rsidRDefault="00765768" w:rsidP="00A02377">
      <w:pPr>
        <w:pStyle w:val="ListParagraph"/>
      </w:pPr>
      <w:r w:rsidRPr="00A02377">
        <w:t>Initiate iterative comment</w:t>
      </w:r>
      <w:del w:id="355" w:author="Chad Coleman" w:date="2020-07-20T16:01:00Z">
        <w:r w:rsidRPr="00A02377" w:rsidDel="00871366">
          <w:delText xml:space="preserve"> </w:delText>
        </w:r>
      </w:del>
      <w:r w:rsidRPr="00A02377">
        <w:t>/</w:t>
      </w:r>
      <w:del w:id="356" w:author="Chad Coleman" w:date="2020-07-20T16:01:00Z">
        <w:r w:rsidRPr="00A02377" w:rsidDel="00871366">
          <w:delText xml:space="preserve"> </w:delText>
        </w:r>
      </w:del>
      <w:r w:rsidRPr="00A02377">
        <w:t>response cycles as needed until it again concludes that no further Substantive Changes are needed; and</w:t>
      </w:r>
    </w:p>
    <w:p w14:paraId="4E2E8977" w14:textId="77777777" w:rsidR="00765768" w:rsidRPr="00A02377" w:rsidRDefault="00765768" w:rsidP="00A02377">
      <w:pPr>
        <w:pStyle w:val="ListParagraph"/>
      </w:pPr>
      <w:r w:rsidRPr="00A02377">
        <w:t>Return the proposed RRS or CRT to the WSC for disposition.</w:t>
      </w:r>
    </w:p>
    <w:p w14:paraId="6A5C6EAC" w14:textId="53A2F904" w:rsidR="00765768" w:rsidRPr="00A02377" w:rsidRDefault="00765768" w:rsidP="00A02377">
      <w:pPr>
        <w:pStyle w:val="Steps"/>
      </w:pPr>
      <w:bookmarkStart w:id="357" w:name="Step_8_–_Convene_a_Standards_Briefing"/>
      <w:bookmarkStart w:id="358" w:name="_bookmark9"/>
      <w:bookmarkStart w:id="359" w:name="_Toc46218255"/>
      <w:bookmarkEnd w:id="357"/>
      <w:bookmarkEnd w:id="358"/>
      <w:r w:rsidRPr="00A02377">
        <w:lastRenderedPageBreak/>
        <w:t>Step 8</w:t>
      </w:r>
      <w:ins w:id="360" w:author="Chad Coleman" w:date="2020-07-20T16:02:00Z">
        <w:r w:rsidR="00871366" w:rsidRPr="00A02377">
          <w:t>—</w:t>
        </w:r>
      </w:ins>
      <w:del w:id="361" w:author="Chad Coleman" w:date="2020-07-20T16:02:00Z">
        <w:r w:rsidRPr="00A02377" w:rsidDel="00871366">
          <w:delText xml:space="preserve"> – </w:delText>
        </w:r>
      </w:del>
      <w:r w:rsidRPr="00A02377">
        <w:t>Convene a Standards Briefing</w:t>
      </w:r>
      <w:bookmarkEnd w:id="359"/>
    </w:p>
    <w:p w14:paraId="770EB185" w14:textId="394427E4" w:rsidR="00765768" w:rsidRPr="00BE7089" w:rsidRDefault="00765768" w:rsidP="00765768">
      <w:r w:rsidRPr="00BE7089">
        <w:t xml:space="preserve">Once the WSC approves submitting the RRS or CRT to the Ballot Pool, WECC shall dispatch notice to the SEL that a Standards Briefing will be held to discuss the content of the proposed RRS or CRT prior to balloting. Notice shall be provided </w:t>
      </w:r>
      <w:ins w:id="362" w:author="Wm Black" w:date="2020-06-03T13:19:00Z">
        <w:del w:id="363" w:author="Chad Coleman" w:date="2020-07-20T16:04:00Z">
          <w:r w:rsidR="001C3FB1" w:rsidDel="00871366">
            <w:delText>7</w:delText>
          </w:r>
        </w:del>
      </w:ins>
      <w:ins w:id="364" w:author="Chad Coleman" w:date="2020-07-20T16:04:00Z">
        <w:r w:rsidR="00871366">
          <w:t>seven</w:t>
        </w:r>
      </w:ins>
      <w:ins w:id="365" w:author="Wm Black" w:date="2020-06-03T13:19:00Z">
        <w:r w:rsidR="001C3FB1">
          <w:t xml:space="preserve"> </w:t>
        </w:r>
      </w:ins>
      <w:del w:id="366" w:author="Wm Black" w:date="2020-06-03T13:19:00Z">
        <w:r w:rsidRPr="00BE7089" w:rsidDel="001C3FB1">
          <w:delText xml:space="preserve">14 </w:delText>
        </w:r>
      </w:del>
      <w:r w:rsidRPr="00BE7089">
        <w:t>days or more before the Standards Briefing is to be held and shall provide, at a minimum</w:t>
      </w:r>
      <w:del w:id="367" w:author="Chad Coleman" w:date="2020-07-20T16:04:00Z">
        <w:r w:rsidRPr="00BE7089" w:rsidDel="00871366">
          <w:delText>, the following</w:delText>
        </w:r>
      </w:del>
      <w:r w:rsidRPr="00BE7089">
        <w:t>:</w:t>
      </w:r>
    </w:p>
    <w:p w14:paraId="09BD30E2" w14:textId="77777777" w:rsidR="00765768" w:rsidRPr="00871366" w:rsidRDefault="00765768" w:rsidP="00A02377">
      <w:pPr>
        <w:pStyle w:val="ListBullet"/>
      </w:pPr>
      <w:r w:rsidRPr="00871366">
        <w:t>Identification of the RRS or CRT;</w:t>
      </w:r>
    </w:p>
    <w:p w14:paraId="3A09016E" w14:textId="77777777" w:rsidR="00765768" w:rsidRPr="00871366" w:rsidRDefault="00765768" w:rsidP="00A02377">
      <w:pPr>
        <w:pStyle w:val="ListBullet"/>
      </w:pPr>
      <w:r w:rsidRPr="00871366">
        <w:t>The time and place of the Standards Briefing; and</w:t>
      </w:r>
    </w:p>
    <w:p w14:paraId="06889CB3" w14:textId="77777777" w:rsidR="00765768" w:rsidRPr="00871366" w:rsidRDefault="00765768" w:rsidP="00A02377">
      <w:pPr>
        <w:pStyle w:val="ListBullet"/>
      </w:pPr>
      <w:r w:rsidRPr="00871366">
        <w:t>The WECC website location of the proposed RRS or CRT and related documentation for review.</w:t>
      </w:r>
    </w:p>
    <w:p w14:paraId="41F03A4C" w14:textId="0DBD4DC7" w:rsidR="00765768" w:rsidRPr="00A02377" w:rsidRDefault="00765768" w:rsidP="00A02377">
      <w:pPr>
        <w:pStyle w:val="Steps"/>
      </w:pPr>
      <w:bookmarkStart w:id="368" w:name="Step_9_Form_the_Ballot_Pool"/>
      <w:bookmarkStart w:id="369" w:name="_bookmark10"/>
      <w:bookmarkStart w:id="370" w:name="_Toc46218256"/>
      <w:bookmarkEnd w:id="368"/>
      <w:bookmarkEnd w:id="369"/>
      <w:r w:rsidRPr="00A02377">
        <w:t>Step 9</w:t>
      </w:r>
      <w:ins w:id="371" w:author="Chad Coleman" w:date="2020-07-20T16:05:00Z">
        <w:r w:rsidR="00871366" w:rsidRPr="00A02377">
          <w:t>—</w:t>
        </w:r>
      </w:ins>
      <w:del w:id="372" w:author="Chad Coleman" w:date="2020-07-20T16:05:00Z">
        <w:r w:rsidRPr="00A02377" w:rsidDel="00871366">
          <w:delText xml:space="preserve"> – </w:delText>
        </w:r>
      </w:del>
      <w:r w:rsidRPr="00A02377">
        <w:t>Form the Ballot Pool and Ballot the Standard</w:t>
      </w:r>
      <w:bookmarkEnd w:id="370"/>
    </w:p>
    <w:p w14:paraId="37F94316" w14:textId="3EF59521" w:rsidR="00765768" w:rsidRDefault="00765768" w:rsidP="00871366">
      <w:r w:rsidRPr="00BE7089">
        <w:t>Any individual or entity seeking participation in the Ballot Pool of a</w:t>
      </w:r>
      <w:r>
        <w:t>n</w:t>
      </w:r>
      <w:r w:rsidRPr="00BE7089">
        <w:t xml:space="preserve"> RRS or CRT shall first apply to WECC for Ballot Body membership in any SVS in which it is eligible</w:t>
      </w:r>
      <w:r>
        <w:t>. WECC staff shall review the request and confirm eligibility to join the Ballot Body. Prior to confirmation of eligibility</w:t>
      </w:r>
      <w:ins w:id="373" w:author="Wm Black" w:date="2020-06-03T13:24:00Z">
        <w:r w:rsidR="009211CA">
          <w:t>,</w:t>
        </w:r>
      </w:ins>
      <w:r>
        <w:t xml:space="preserve"> the application is considered pending. While an application is pending, the applicant cannot join a Ballot Pool. Applications received less than five days prior to the opening of a Ballot Pool may not be considered for inclusion in that Ballot Pool</w:t>
      </w:r>
      <w:ins w:id="374" w:author="Wm Black" w:date="2020-06-04T10:58:00Z">
        <w:del w:id="375" w:author="Chad Coleman" w:date="2020-07-20T16:06:00Z">
          <w:r w:rsidR="002E2CB8" w:rsidDel="00871366">
            <w:delText>,</w:delText>
          </w:r>
        </w:del>
        <w:r w:rsidR="002E2CB8">
          <w:t xml:space="preserve"> unless specifically </w:t>
        </w:r>
        <w:r w:rsidR="001D53FF">
          <w:t>allowed by the Director of Standards.</w:t>
        </w:r>
      </w:ins>
      <w:ins w:id="376" w:author="Donovan Crane" w:date="2020-07-08T10:39:00Z">
        <w:r w:rsidR="00E82C23">
          <w:t>(DOS)</w:t>
        </w:r>
      </w:ins>
      <w:del w:id="377" w:author="Wm Black" w:date="2020-06-04T10:58:00Z">
        <w:r w:rsidDel="001D53FF">
          <w:delText>.</w:delText>
        </w:r>
      </w:del>
      <w:r>
        <w:rPr>
          <w:rStyle w:val="FootnoteReference"/>
        </w:rPr>
        <w:footnoteReference w:id="6"/>
      </w:r>
      <w:r>
        <w:t xml:space="preserve"> </w:t>
      </w:r>
      <w:r w:rsidRPr="00BE7089">
        <w:t xml:space="preserve">Decisions of staff to deny the admission of an individual or entity to </w:t>
      </w:r>
      <w:r>
        <w:t xml:space="preserve">an SVS </w:t>
      </w:r>
      <w:r w:rsidRPr="00BE7089">
        <w:t xml:space="preserve">may be appealed </w:t>
      </w:r>
      <w:ins w:id="381" w:author="Wm Black" w:date="2020-06-04T11:00:00Z">
        <w:r w:rsidR="00FD3533">
          <w:t>to the WSC.</w:t>
        </w:r>
      </w:ins>
      <w:del w:id="382" w:author="Wm Black" w:date="2020-06-04T11:00:00Z">
        <w:r w:rsidRPr="00BE7089" w:rsidDel="00FD3533">
          <w:delText>in accordance Step 10 of these Procedures.</w:delText>
        </w:r>
      </w:del>
      <w:r w:rsidRPr="00BE7089">
        <w:t xml:space="preserve"> </w:t>
      </w:r>
    </w:p>
    <w:p w14:paraId="708F75C9" w14:textId="6E66E9FA" w:rsidR="00765768" w:rsidRPr="00BE7089" w:rsidRDefault="00765768" w:rsidP="00871366">
      <w:r>
        <w:t>WECC staff shall require Ballot Body members to identify their Affiliates (as defined in the WECC Bylaws) who are also Ballot Body members. Affiliates within a single SVS may only have one vote in that SVS. Affiliates within a single SVS must designate a single Affiliate as the group’s Ballot Pool member to vote in that SVS.</w:t>
      </w:r>
    </w:p>
    <w:p w14:paraId="4AA69535" w14:textId="678993B5" w:rsidR="00765768" w:rsidRPr="00BE7089" w:rsidRDefault="00765768" w:rsidP="00765768">
      <w:r w:rsidRPr="00BE7089">
        <w:t xml:space="preserve">From the Ballot Body, a discrete Ballot Pool will be formed for each RRS or CRT to be balloted under these Procedures. All members of the Ballot Body shall be </w:t>
      </w:r>
      <w:del w:id="383" w:author="Chad Coleman" w:date="2020-07-20T16:06:00Z">
        <w:r w:rsidRPr="00BE7089" w:rsidDel="00871366">
          <w:delText xml:space="preserve">provided </w:delText>
        </w:r>
      </w:del>
      <w:ins w:id="384" w:author="Chad Coleman" w:date="2020-07-20T16:06:00Z">
        <w:r w:rsidR="00871366">
          <w:t>given</w:t>
        </w:r>
        <w:r w:rsidR="00871366" w:rsidRPr="00BE7089">
          <w:t xml:space="preserve"> </w:t>
        </w:r>
      </w:ins>
      <w:r w:rsidRPr="00BE7089">
        <w:t xml:space="preserve">an opportunity to opt into a Ballot Pool formed for </w:t>
      </w:r>
      <w:del w:id="385" w:author="Chad Coleman" w:date="2020-07-20T16:07:00Z">
        <w:r w:rsidRPr="00BE7089" w:rsidDel="00871366">
          <w:delText xml:space="preserve">purposes of </w:delText>
        </w:r>
      </w:del>
      <w:r w:rsidRPr="00BE7089">
        <w:t>voting on each RRS or CRT.</w:t>
      </w:r>
      <w:r>
        <w:t xml:space="preserve"> Once a Ballot Pool is established, an entity shall not be allowed to change the SVS(s) in which it has registered until balloting of the associated project has concluded. </w:t>
      </w:r>
      <w:r w:rsidRPr="00BE7089">
        <w:t>It is the Ballot Pool that votes on RRSs and CRTs developed under these Procedures.</w:t>
      </w:r>
    </w:p>
    <w:p w14:paraId="73B6EF63" w14:textId="2C980E3F" w:rsidR="00765768" w:rsidRPr="00BE7089" w:rsidRDefault="00765768" w:rsidP="00765768">
      <w:r w:rsidRPr="00BE7089">
        <w:t xml:space="preserve">Notice that a Ballot Pool is forming will be </w:t>
      </w:r>
      <w:del w:id="386" w:author="Chad Coleman" w:date="2020-07-20T16:16:00Z">
        <w:r w:rsidRPr="00BE7089" w:rsidDel="00F82B1F">
          <w:delText xml:space="preserve">dispatched </w:delText>
        </w:r>
      </w:del>
      <w:ins w:id="387" w:author="Chad Coleman" w:date="2020-07-20T16:16:00Z">
        <w:r w:rsidR="00F82B1F">
          <w:t>sent</w:t>
        </w:r>
        <w:r w:rsidR="00F82B1F" w:rsidRPr="00BE7089">
          <w:t xml:space="preserve"> </w:t>
        </w:r>
      </w:ins>
      <w:r w:rsidRPr="00BE7089">
        <w:t>via the SEL and posted to the WECC website. That notice shall contain, at a minimum, the following information:</w:t>
      </w:r>
    </w:p>
    <w:p w14:paraId="4C0AA0B3" w14:textId="77777777" w:rsidR="00765768" w:rsidRPr="00A02377" w:rsidRDefault="00765768" w:rsidP="00A02377">
      <w:pPr>
        <w:pStyle w:val="ListParagraph"/>
        <w:numPr>
          <w:ilvl w:val="0"/>
          <w:numId w:val="39"/>
        </w:numPr>
      </w:pPr>
      <w:r w:rsidRPr="00A02377">
        <w:t xml:space="preserve">Identification of the RRS or CRT; </w:t>
      </w:r>
    </w:p>
    <w:p w14:paraId="4EC3D70E" w14:textId="762632E6" w:rsidR="00765768" w:rsidRPr="00A02377" w:rsidRDefault="00765768" w:rsidP="00A02377">
      <w:pPr>
        <w:pStyle w:val="ListParagraph"/>
      </w:pPr>
      <w:r w:rsidRPr="00A02377">
        <w:lastRenderedPageBreak/>
        <w:t>The proposed action to be taken (e.g., Notice of Ballot Pool Formation / Notice of Ballot);</w:t>
      </w:r>
    </w:p>
    <w:p w14:paraId="4A1E20BB" w14:textId="2B2AFDC9" w:rsidR="00765768" w:rsidRPr="00A02377" w:rsidRDefault="00765768" w:rsidP="00A02377">
      <w:pPr>
        <w:pStyle w:val="ListParagraph"/>
      </w:pPr>
      <w:r w:rsidRPr="00A02377">
        <w:t xml:space="preserve">When the Ballot Pool </w:t>
      </w:r>
      <w:ins w:id="388" w:author="Wm Black" w:date="2020-06-04T11:09:00Z">
        <w:r w:rsidR="00EF0A3E" w:rsidRPr="00A02377">
          <w:t xml:space="preserve">will open and close; </w:t>
        </w:r>
      </w:ins>
      <w:del w:id="389" w:author="Wm Black" w:date="2020-06-03T13:29:00Z">
        <w:r w:rsidRPr="00A02377" w:rsidDel="00DB7104">
          <w:delText>will open</w:delText>
        </w:r>
      </w:del>
      <w:del w:id="390" w:author="Wm Black" w:date="2020-06-04T11:09:00Z">
        <w:r w:rsidRPr="00A02377" w:rsidDel="00EF0A3E">
          <w:delText>;</w:delText>
        </w:r>
      </w:del>
    </w:p>
    <w:p w14:paraId="00DA8E50" w14:textId="77777777" w:rsidR="00765768" w:rsidRPr="00A02377" w:rsidRDefault="00765768" w:rsidP="00A02377">
      <w:pPr>
        <w:pStyle w:val="ListParagraph"/>
      </w:pPr>
      <w:r w:rsidRPr="00A02377">
        <w:t>When the ballot will take place;</w:t>
      </w:r>
    </w:p>
    <w:p w14:paraId="5B924783" w14:textId="2B56C17E" w:rsidR="00765768" w:rsidRPr="00A02377" w:rsidRDefault="00765768" w:rsidP="00A02377">
      <w:pPr>
        <w:pStyle w:val="ListParagraph"/>
      </w:pPr>
      <w:r w:rsidRPr="00A02377">
        <w:t>How to cast a vote; and</w:t>
      </w:r>
      <w:ins w:id="391" w:author="Wm Black" w:date="2020-06-04T11:10:00Z">
        <w:r w:rsidR="00EF0A3E" w:rsidRPr="00A02377">
          <w:t>,</w:t>
        </w:r>
      </w:ins>
    </w:p>
    <w:p w14:paraId="15CE4C21" w14:textId="77777777" w:rsidR="00765768" w:rsidRPr="00A02377" w:rsidRDefault="00765768" w:rsidP="00A02377">
      <w:pPr>
        <w:pStyle w:val="ListParagraph"/>
      </w:pPr>
      <w:r w:rsidRPr="00A02377">
        <w:t>The WECC website location of the proposed RRS or CRT and related documents for review.</w:t>
      </w:r>
    </w:p>
    <w:p w14:paraId="264B3D45" w14:textId="074B5F53" w:rsidR="00765768" w:rsidRPr="00BE7089" w:rsidRDefault="0085638D" w:rsidP="00765768">
      <w:ins w:id="392" w:author="Wm Black" w:date="2020-06-04T11:12:00Z">
        <w:r>
          <w:t xml:space="preserve">Unless explicitly allowed per the Expedited Process for Urgent Action, the </w:t>
        </w:r>
      </w:ins>
      <w:del w:id="393" w:author="Wm Black" w:date="2020-06-04T11:12:00Z">
        <w:r w:rsidR="00765768" w:rsidRPr="00BE7089" w:rsidDel="0085638D">
          <w:delText xml:space="preserve">The </w:delText>
        </w:r>
      </w:del>
      <w:r w:rsidR="00765768" w:rsidRPr="00BE7089">
        <w:t xml:space="preserve">Ballot Pool registration window shall remain open for a period determined by WECC staff, but in no case shall the Ballot Pool registration window be open less than 14 days or more than </w:t>
      </w:r>
      <w:ins w:id="394" w:author="Wm Black" w:date="2020-06-04T11:13:00Z">
        <w:r w:rsidR="00A92FDB">
          <w:t xml:space="preserve">45 </w:t>
        </w:r>
      </w:ins>
      <w:del w:id="395" w:author="Wm Black" w:date="2020-06-04T11:13:00Z">
        <w:r w:rsidR="00765768" w:rsidDel="00A92FDB">
          <w:delText>60</w:delText>
        </w:r>
        <w:r w:rsidR="00765768" w:rsidRPr="00BE7089" w:rsidDel="00A92FDB">
          <w:delText xml:space="preserve"> </w:delText>
        </w:r>
      </w:del>
      <w:r w:rsidR="00765768" w:rsidRPr="00BE7089">
        <w:t>days.</w:t>
      </w:r>
    </w:p>
    <w:p w14:paraId="2F7A4B25" w14:textId="717B211F" w:rsidR="00765768" w:rsidRPr="00BE7089" w:rsidRDefault="00765768" w:rsidP="00765768">
      <w:r w:rsidRPr="00BE7089">
        <w:t>Once notice of a Ballot Pool forming has been dispatched, the ballot window shall commence no sooner than 14 days and no later than 45 days after that dispatch.</w:t>
      </w:r>
    </w:p>
    <w:p w14:paraId="01A1A46F" w14:textId="258437E6" w:rsidR="00765768" w:rsidRDefault="00765768" w:rsidP="00765768">
      <w:pPr>
        <w:rPr>
          <w:ins w:id="396" w:author="Wm Black" w:date="2020-06-04T11:22:00Z"/>
        </w:rPr>
      </w:pPr>
      <w:r w:rsidRPr="00BE7089">
        <w:t xml:space="preserve">Once the ballot window opens, no Ballot Body member may join or withdraw from the Ballot Pool. The </w:t>
      </w:r>
      <w:ins w:id="397" w:author="Wm Black" w:date="2020-06-04T11:15:00Z">
        <w:r w:rsidR="004C34C8">
          <w:t xml:space="preserve">DOS </w:t>
        </w:r>
      </w:ins>
      <w:del w:id="398" w:author="Wm Black" w:date="2020-06-04T11:15:00Z">
        <w:r w:rsidRPr="00BE7089" w:rsidDel="004C34C8">
          <w:delText xml:space="preserve">WECC Director of Standards </w:delText>
        </w:r>
      </w:del>
      <w:r>
        <w:t xml:space="preserve">has sole discretion to </w:t>
      </w:r>
      <w:r w:rsidRPr="00BE7089">
        <w:t>authorize deviations from this rule</w:t>
      </w:r>
      <w:ins w:id="399" w:author="Wm Black" w:date="2020-06-04T11:18:00Z">
        <w:r w:rsidR="001D1008">
          <w:t>.</w:t>
        </w:r>
      </w:ins>
      <w:del w:id="400" w:author="Wm Black" w:date="2020-06-04T11:18:00Z">
        <w:r w:rsidDel="001D1008">
          <w:delText xml:space="preserve"> for good cause shown</w:delText>
        </w:r>
        <w:r w:rsidDel="00731669">
          <w:delText>.</w:delText>
        </w:r>
      </w:del>
      <w:r>
        <w:t xml:space="preserve"> </w:t>
      </w:r>
      <w:r w:rsidRPr="00BE7089">
        <w:t>Voting on a</w:t>
      </w:r>
      <w:r>
        <w:t>n</w:t>
      </w:r>
      <w:r w:rsidRPr="00BE7089">
        <w:t xml:space="preserve"> RRS or CRT shall be via electronic voting administered on the WECC website. The default voting window shall be a period of 14 days; however, the window may </w:t>
      </w:r>
      <w:r>
        <w:t xml:space="preserve">remain </w:t>
      </w:r>
      <w:del w:id="401" w:author="Wm Black" w:date="2020-06-04T17:47:00Z">
        <w:r w:rsidRPr="00BE7089" w:rsidDel="007D4849">
          <w:delText>open up</w:delText>
        </w:r>
      </w:del>
      <w:ins w:id="402" w:author="Wm Black" w:date="2020-06-04T17:47:00Z">
        <w:r w:rsidR="007D4849" w:rsidRPr="00BE7089">
          <w:t>open</w:t>
        </w:r>
      </w:ins>
      <w:r w:rsidRPr="00BE7089">
        <w:t xml:space="preserve"> to a maximum of </w:t>
      </w:r>
      <w:ins w:id="403" w:author="Black, Shannon" w:date="2020-06-23T13:31:00Z">
        <w:r w:rsidR="00A25756">
          <w:t>45</w:t>
        </w:r>
      </w:ins>
      <w:del w:id="404" w:author="Black, Shannon" w:date="2020-06-23T13:31:00Z">
        <w:r w:rsidRPr="00BE7089" w:rsidDel="00A25756">
          <w:delText>60</w:delText>
        </w:r>
      </w:del>
      <w:r w:rsidRPr="00BE7089">
        <w:t xml:space="preserve"> days to reach a quorum.</w:t>
      </w:r>
      <w:r>
        <w:t xml:space="preserve"> </w:t>
      </w:r>
      <w:r w:rsidRPr="00BE7089">
        <w:t>Additional Standards Briefings may be held as needed.</w:t>
      </w:r>
      <w:r>
        <w:t xml:space="preserve"> </w:t>
      </w:r>
    </w:p>
    <w:p w14:paraId="5412CDBC" w14:textId="5EAA3A58" w:rsidR="00811120" w:rsidRPr="00A02377" w:rsidRDefault="00811120" w:rsidP="00A02377">
      <w:pPr>
        <w:pStyle w:val="Heading3"/>
        <w:rPr>
          <w:ins w:id="405" w:author="Wm Black" w:date="2020-06-04T11:22:00Z"/>
        </w:rPr>
      </w:pPr>
      <w:bookmarkStart w:id="406" w:name="_Hlk43811940"/>
      <w:ins w:id="407" w:author="Wm Black" w:date="2020-06-04T11:22:00Z">
        <w:r w:rsidRPr="00A02377">
          <w:t xml:space="preserve">Treatment of </w:t>
        </w:r>
      </w:ins>
      <w:ins w:id="408" w:author="Wm Black" w:date="2020-06-04T12:07:00Z">
        <w:r w:rsidR="00822086" w:rsidRPr="00A02377">
          <w:t xml:space="preserve">Abstentions </w:t>
        </w:r>
        <w:r w:rsidR="008E0735" w:rsidRPr="00A02377">
          <w:t xml:space="preserve">and </w:t>
        </w:r>
      </w:ins>
      <w:ins w:id="409" w:author="Wm Black" w:date="2020-06-04T16:21:00Z">
        <w:r w:rsidR="00DB3170" w:rsidRPr="00A02377">
          <w:t xml:space="preserve">Explanatory </w:t>
        </w:r>
        <w:r w:rsidR="00431889" w:rsidRPr="00A02377">
          <w:t>Narrative during Ballot</w:t>
        </w:r>
      </w:ins>
      <w:ins w:id="410" w:author="Wm Black" w:date="2020-06-04T12:01:00Z">
        <w:r w:rsidR="00D91844" w:rsidRPr="00A02377">
          <w:t xml:space="preserve"> </w:t>
        </w:r>
      </w:ins>
    </w:p>
    <w:bookmarkEnd w:id="406"/>
    <w:p w14:paraId="31004FDD" w14:textId="5A5EF71D" w:rsidR="00931563" w:rsidRDefault="00811120" w:rsidP="00B447FE">
      <w:pPr>
        <w:rPr>
          <w:ins w:id="411" w:author="Wm Black" w:date="2020-06-04T11:58:00Z"/>
        </w:rPr>
      </w:pPr>
      <w:ins w:id="412" w:author="Wm Black" w:date="2020-06-04T11:22:00Z">
        <w:r>
          <w:t>Each ballot requires a two-thirds quorum to proceed and a two-thirds Affirmative Fractional Majority Vote (AFMV) to approve a</w:t>
        </w:r>
      </w:ins>
      <w:ins w:id="413" w:author="Wm Black" w:date="2020-06-04T11:31:00Z">
        <w:r w:rsidR="00535D62">
          <w:t>n</w:t>
        </w:r>
      </w:ins>
      <w:ins w:id="414" w:author="Wm Black" w:date="2020-06-04T11:22:00Z">
        <w:r>
          <w:t xml:space="preserve"> RRS or CRT.</w:t>
        </w:r>
      </w:ins>
      <w:ins w:id="415" w:author="Wm Black" w:date="2020-06-04T12:05:00Z">
        <w:r w:rsidR="007D4AD6">
          <w:t xml:space="preserve">  </w:t>
        </w:r>
      </w:ins>
    </w:p>
    <w:p w14:paraId="0F8EC614" w14:textId="77777777" w:rsidR="00A21EA4" w:rsidRDefault="001E2169" w:rsidP="00811120">
      <w:pPr>
        <w:rPr>
          <w:ins w:id="416" w:author="Wm Black" w:date="2020-06-04T16:01:00Z"/>
        </w:rPr>
      </w:pPr>
      <w:ins w:id="417" w:author="Wm Black" w:date="2020-06-04T11:59:00Z">
        <w:r>
          <w:t>Abstentions and n</w:t>
        </w:r>
      </w:ins>
      <w:ins w:id="418" w:author="Wm Black" w:date="2020-06-04T11:58:00Z">
        <w:r w:rsidR="00931563">
          <w:t xml:space="preserve">egative votes </w:t>
        </w:r>
      </w:ins>
      <w:ins w:id="419" w:author="Wm Black" w:date="2020-06-04T11:59:00Z">
        <w:r>
          <w:t xml:space="preserve">cast </w:t>
        </w:r>
      </w:ins>
      <w:ins w:id="420" w:author="Wm Black" w:date="2020-06-04T11:58:00Z">
        <w:r w:rsidR="00931563">
          <w:t>without an explanatory narrative</w:t>
        </w:r>
      </w:ins>
      <w:ins w:id="421" w:author="Wm Black" w:date="2020-06-04T11:59:00Z">
        <w:r w:rsidR="00076695">
          <w:t xml:space="preserve"> are </w:t>
        </w:r>
        <w:r w:rsidR="00076695" w:rsidRPr="007B26EA">
          <w:rPr>
            <w:i/>
            <w:iCs/>
          </w:rPr>
          <w:t>included</w:t>
        </w:r>
        <w:r w:rsidR="00076695">
          <w:t xml:space="preserve"> for quorum and </w:t>
        </w:r>
        <w:r w:rsidR="00076695" w:rsidRPr="007B26EA">
          <w:rPr>
            <w:i/>
            <w:iCs/>
          </w:rPr>
          <w:t>excluded</w:t>
        </w:r>
        <w:r w:rsidR="00076695">
          <w:t xml:space="preserve"> from A</w:t>
        </w:r>
      </w:ins>
      <w:ins w:id="422" w:author="Wm Black" w:date="2020-06-04T12:00:00Z">
        <w:r w:rsidR="00076695">
          <w:t>FMV.</w:t>
        </w:r>
      </w:ins>
      <w:ins w:id="423" w:author="Wm Black" w:date="2020-06-04T16:01:00Z">
        <w:r w:rsidR="00A21EA4">
          <w:t xml:space="preserve"> </w:t>
        </w:r>
        <w:del w:id="424" w:author="Chad Coleman" w:date="2020-07-20T16:20:00Z">
          <w:r w:rsidR="00A21EA4" w:rsidDel="003F09AB">
            <w:delText xml:space="preserve"> </w:delText>
          </w:r>
        </w:del>
      </w:ins>
      <w:ins w:id="425" w:author="Wm Black" w:date="2020-06-04T11:22:00Z">
        <w:r w:rsidR="00811120">
          <w:t>To be</w:t>
        </w:r>
      </w:ins>
      <w:ins w:id="426" w:author="Wm Black" w:date="2020-06-04T12:13:00Z">
        <w:r w:rsidR="00161E2F">
          <w:t xml:space="preserve"> included </w:t>
        </w:r>
        <w:r w:rsidR="009D7444">
          <w:t xml:space="preserve">in the </w:t>
        </w:r>
      </w:ins>
      <w:ins w:id="427" w:author="Wm Black" w:date="2020-06-04T11:22:00Z">
        <w:r w:rsidR="00811120">
          <w:t>AFMV, a negative vote must be accompanied by a</w:t>
        </w:r>
      </w:ins>
      <w:ins w:id="428" w:author="Wm Black" w:date="2020-06-04T15:55:00Z">
        <w:r w:rsidR="0037163E">
          <w:t xml:space="preserve">n explanatory </w:t>
        </w:r>
      </w:ins>
      <w:ins w:id="429" w:author="Wm Black" w:date="2020-06-04T11:22:00Z">
        <w:r w:rsidR="00811120">
          <w:t xml:space="preserve">narrative </w:t>
        </w:r>
      </w:ins>
      <w:ins w:id="430" w:author="Wm Black" w:date="2020-06-04T15:55:00Z">
        <w:r w:rsidR="0037163E">
          <w:t xml:space="preserve">describing </w:t>
        </w:r>
      </w:ins>
      <w:ins w:id="431" w:author="Wm Black" w:date="2020-06-04T11:22:00Z">
        <w:r w:rsidR="00811120">
          <w:t>why the negative vote was cast.</w:t>
        </w:r>
      </w:ins>
    </w:p>
    <w:p w14:paraId="3F47813D" w14:textId="77777777" w:rsidR="00F6673D" w:rsidRDefault="00A42714" w:rsidP="00811120">
      <w:pPr>
        <w:rPr>
          <w:ins w:id="432" w:author="Wm Black" w:date="2020-06-04T16:04:00Z"/>
        </w:rPr>
      </w:pPr>
      <w:ins w:id="433" w:author="Wm Black" w:date="2020-06-04T16:00:00Z">
        <w:r>
          <w:t xml:space="preserve">The explanatory narrative </w:t>
        </w:r>
      </w:ins>
      <w:ins w:id="434" w:author="Wm Black" w:date="2020-06-04T16:02:00Z">
        <w:r w:rsidR="00657BFF">
          <w:t>will then be provided to the DT</w:t>
        </w:r>
      </w:ins>
      <w:ins w:id="435" w:author="Wm Black" w:date="2020-06-04T16:04:00Z">
        <w:r w:rsidR="00F6673D">
          <w:t xml:space="preserve">.  </w:t>
        </w:r>
      </w:ins>
    </w:p>
    <w:p w14:paraId="68ABD61F" w14:textId="6C16FB93" w:rsidR="00B34DD5" w:rsidRDefault="008C7F64" w:rsidP="00811120">
      <w:pPr>
        <w:rPr>
          <w:ins w:id="436" w:author="Wm Black" w:date="2020-06-04T15:59:00Z"/>
        </w:rPr>
      </w:pPr>
      <w:ins w:id="437" w:author="Wm Black" w:date="2020-06-04T12:37:00Z">
        <w:r>
          <w:t xml:space="preserve">If the </w:t>
        </w:r>
      </w:ins>
      <w:ins w:id="438" w:author="Wm Black" w:date="2020-06-04T12:39:00Z">
        <w:r w:rsidR="00D036E4">
          <w:t>DT determine</w:t>
        </w:r>
        <w:r w:rsidR="00012EEB">
          <w:t>s</w:t>
        </w:r>
        <w:r w:rsidR="00D036E4">
          <w:t xml:space="preserve"> </w:t>
        </w:r>
      </w:ins>
      <w:ins w:id="439" w:author="Wm Black" w:date="2020-06-04T12:45:00Z">
        <w:r w:rsidR="0046676D">
          <w:t>the</w:t>
        </w:r>
      </w:ins>
      <w:ins w:id="440" w:author="Wm Black" w:date="2020-06-04T15:53:00Z">
        <w:r w:rsidR="006F468F">
          <w:t xml:space="preserve"> explanatory </w:t>
        </w:r>
      </w:ins>
      <w:ins w:id="441" w:author="Wm Black" w:date="2020-06-04T12:45:00Z">
        <w:r w:rsidR="0046676D">
          <w:t xml:space="preserve">narrative raises </w:t>
        </w:r>
      </w:ins>
      <w:ins w:id="442" w:author="Wm Black" w:date="2020-06-04T12:48:00Z">
        <w:r w:rsidR="00800D1E">
          <w:t xml:space="preserve">a new </w:t>
        </w:r>
      </w:ins>
      <w:ins w:id="443" w:author="Wm Black" w:date="2020-06-04T16:15:00Z">
        <w:r w:rsidR="002D6EDD">
          <w:t xml:space="preserve">reliability </w:t>
        </w:r>
      </w:ins>
      <w:ins w:id="444" w:author="Wm Black" w:date="2020-06-04T12:48:00Z">
        <w:r w:rsidR="00800D1E">
          <w:t xml:space="preserve">issue </w:t>
        </w:r>
        <w:r w:rsidR="00475B4A">
          <w:t xml:space="preserve">that should be addressed </w:t>
        </w:r>
      </w:ins>
      <w:ins w:id="445" w:author="Wm Black" w:date="2020-06-04T12:49:00Z">
        <w:r w:rsidR="000F40FD">
          <w:t xml:space="preserve">in </w:t>
        </w:r>
      </w:ins>
      <w:ins w:id="446" w:author="Wm Black" w:date="2020-06-04T12:48:00Z">
        <w:r w:rsidR="00475B4A">
          <w:t>the project, the DT will com</w:t>
        </w:r>
      </w:ins>
      <w:ins w:id="447" w:author="Wm Black" w:date="2020-06-04T12:49:00Z">
        <w:r w:rsidR="00475B4A">
          <w:t>municate that finding to the WSC</w:t>
        </w:r>
      </w:ins>
      <w:ins w:id="448" w:author="Wm Black" w:date="2020-06-04T12:53:00Z">
        <w:r w:rsidR="004A4DC6">
          <w:t xml:space="preserve"> and the project progression shall return to Step 5</w:t>
        </w:r>
      </w:ins>
      <w:ins w:id="449" w:author="Wm Black" w:date="2020-06-04T13:02:00Z">
        <w:r w:rsidR="000B6652">
          <w:t xml:space="preserve"> for resolution</w:t>
        </w:r>
      </w:ins>
      <w:ins w:id="450" w:author="Wm Black" w:date="2020-06-04T12:54:00Z">
        <w:r w:rsidR="00140DF7">
          <w:t>.</w:t>
        </w:r>
      </w:ins>
      <w:ins w:id="451" w:author="Wm Black" w:date="2020-06-04T11:22:00Z">
        <w:r w:rsidR="00811120">
          <w:rPr>
            <w:rStyle w:val="FootnoteReference"/>
          </w:rPr>
          <w:footnoteReference w:id="7"/>
        </w:r>
      </w:ins>
      <w:ins w:id="454" w:author="Wm Black" w:date="2020-06-04T15:53:00Z">
        <w:r w:rsidR="00B61A39">
          <w:t xml:space="preserve">  </w:t>
        </w:r>
      </w:ins>
    </w:p>
    <w:p w14:paraId="3CE830B9" w14:textId="7B0AF26A" w:rsidR="00C82D71" w:rsidRDefault="00B34DD5" w:rsidP="00811120">
      <w:pPr>
        <w:rPr>
          <w:ins w:id="455" w:author="Wm Black" w:date="2020-06-04T14:54:00Z"/>
        </w:rPr>
      </w:pPr>
      <w:ins w:id="456" w:author="Wm Black" w:date="2020-06-04T15:59:00Z">
        <w:r>
          <w:t xml:space="preserve">If the DT </w:t>
        </w:r>
      </w:ins>
      <w:ins w:id="457" w:author="Wm Black" w:date="2020-06-04T16:14:00Z">
        <w:r w:rsidR="00830619">
          <w:t xml:space="preserve">or the WSC </w:t>
        </w:r>
      </w:ins>
      <w:ins w:id="458" w:author="Wm Black" w:date="2020-06-04T15:59:00Z">
        <w:r>
          <w:t xml:space="preserve">determines </w:t>
        </w:r>
      </w:ins>
      <w:ins w:id="459" w:author="Wm Black" w:date="2020-06-04T16:00:00Z">
        <w:r w:rsidR="00A42714">
          <w:t xml:space="preserve">the </w:t>
        </w:r>
      </w:ins>
      <w:ins w:id="460" w:author="Wm Black" w:date="2020-06-04T15:53:00Z">
        <w:r w:rsidR="00B61A39">
          <w:t xml:space="preserve">explanatory narrative </w:t>
        </w:r>
        <w:r w:rsidR="00C227E7">
          <w:t>indicates</w:t>
        </w:r>
      </w:ins>
      <w:ins w:id="461" w:author="Wm Black" w:date="2020-06-04T15:56:00Z">
        <w:r w:rsidR="00565D84">
          <w:t xml:space="preserve"> potential approval of the project “but for” </w:t>
        </w:r>
        <w:r w:rsidR="004717DD">
          <w:t xml:space="preserve">a </w:t>
        </w:r>
      </w:ins>
      <w:ins w:id="462" w:author="Wm Black" w:date="2020-06-04T15:57:00Z">
        <w:r w:rsidR="004717DD">
          <w:t xml:space="preserve">minor change </w:t>
        </w:r>
      </w:ins>
      <w:ins w:id="463" w:author="Wm Black" w:date="2020-06-04T16:05:00Z">
        <w:r w:rsidR="00B85E4B">
          <w:t xml:space="preserve">or </w:t>
        </w:r>
      </w:ins>
      <w:ins w:id="464" w:author="Wm Black" w:date="2020-06-04T16:17:00Z">
        <w:r w:rsidR="000A73F1">
          <w:t xml:space="preserve">clarification, </w:t>
        </w:r>
      </w:ins>
      <w:ins w:id="465" w:author="Wm Black" w:date="2020-06-04T16:05:00Z">
        <w:r w:rsidR="00D77695">
          <w:t>th</w:t>
        </w:r>
      </w:ins>
      <w:ins w:id="466" w:author="Wm Black" w:date="2020-06-04T15:57:00Z">
        <w:r w:rsidR="004717DD">
          <w:t xml:space="preserve">e </w:t>
        </w:r>
      </w:ins>
      <w:ins w:id="467" w:author="Wm Black" w:date="2020-06-04T16:16:00Z">
        <w:r w:rsidR="007A05DD">
          <w:t xml:space="preserve">WSC </w:t>
        </w:r>
        <w:r w:rsidR="005C787F">
          <w:t>may remand the project to the DT</w:t>
        </w:r>
      </w:ins>
      <w:ins w:id="468" w:author="Wm Black" w:date="2020-06-04T16:18:00Z">
        <w:r w:rsidR="00917F2D">
          <w:t xml:space="preserve"> wi</w:t>
        </w:r>
      </w:ins>
      <w:ins w:id="469" w:author="Wm Black" w:date="2020-06-04T15:57:00Z">
        <w:r w:rsidR="007D188E">
          <w:t xml:space="preserve">th a request </w:t>
        </w:r>
      </w:ins>
      <w:ins w:id="470" w:author="Wm Black" w:date="2020-06-04T16:05:00Z">
        <w:r w:rsidR="000D3575">
          <w:t xml:space="preserve">to make </w:t>
        </w:r>
      </w:ins>
      <w:ins w:id="471" w:author="Wm Black" w:date="2020-06-04T16:06:00Z">
        <w:r w:rsidR="000D3575">
          <w:t>remedial changes followed by an immediate ballot</w:t>
        </w:r>
        <w:r w:rsidR="0074555D">
          <w:t xml:space="preserve"> beginning at Step 7.</w:t>
        </w:r>
      </w:ins>
      <w:ins w:id="472" w:author="Wm Black" w:date="2020-06-04T16:19:00Z">
        <w:r w:rsidR="00A24D37">
          <w:t xml:space="preserve"> </w:t>
        </w:r>
      </w:ins>
      <w:ins w:id="473" w:author="Wm Black" w:date="2020-06-04T16:20:00Z">
        <w:r w:rsidR="00A24D37">
          <w:t xml:space="preserve"> </w:t>
        </w:r>
      </w:ins>
      <w:ins w:id="474" w:author="Wm Black" w:date="2020-06-04T16:06:00Z">
        <w:r w:rsidR="000D3575">
          <w:t xml:space="preserve"> </w:t>
        </w:r>
      </w:ins>
      <w:ins w:id="475" w:author="Wm Black" w:date="2020-06-04T15:58:00Z">
        <w:r w:rsidR="00240396">
          <w:t xml:space="preserve"> </w:t>
        </w:r>
      </w:ins>
    </w:p>
    <w:p w14:paraId="7DB086CD" w14:textId="2410B461" w:rsidR="00811120" w:rsidRDefault="00811120" w:rsidP="00A02377">
      <w:pPr>
        <w:pStyle w:val="Heading3"/>
        <w:rPr>
          <w:ins w:id="476" w:author="Wm Black" w:date="2020-06-04T11:22:00Z"/>
        </w:rPr>
      </w:pPr>
      <w:ins w:id="477" w:author="Wm Black" w:date="2020-06-04T11:22:00Z">
        <w:r>
          <w:lastRenderedPageBreak/>
          <w:t>Quorum Calculation</w:t>
        </w:r>
      </w:ins>
    </w:p>
    <w:p w14:paraId="78307249" w14:textId="77777777" w:rsidR="00811120" w:rsidRDefault="00811120" w:rsidP="00811120">
      <w:pPr>
        <w:rPr>
          <w:ins w:id="478" w:author="Wm Black" w:date="2020-06-04T11:22:00Z"/>
        </w:rPr>
      </w:pPr>
      <w:ins w:id="479" w:author="Wm Black" w:date="2020-06-04T11:22:00Z">
        <w:r w:rsidRPr="00E106BB">
          <w:t>To determine whether a quorum has been met, sum</w:t>
        </w:r>
        <w:r>
          <w:t>:</w:t>
        </w:r>
      </w:ins>
    </w:p>
    <w:p w14:paraId="759D589F" w14:textId="3D8CE3D7" w:rsidR="00811120" w:rsidRDefault="00811120" w:rsidP="00811120">
      <w:pPr>
        <w:pStyle w:val="ListParagraph"/>
        <w:numPr>
          <w:ilvl w:val="0"/>
          <w:numId w:val="31"/>
        </w:numPr>
        <w:spacing w:before="120"/>
        <w:rPr>
          <w:ins w:id="480" w:author="Wm Black" w:date="2020-06-04T11:22:00Z"/>
        </w:rPr>
      </w:pPr>
      <w:ins w:id="481" w:author="Wm Black" w:date="2020-06-04T11:22:00Z">
        <w:r>
          <w:t xml:space="preserve">The </w:t>
        </w:r>
        <w:r w:rsidRPr="00E106BB">
          <w:t>affirmative votes</w:t>
        </w:r>
      </w:ins>
      <w:ins w:id="482" w:author="Chad Coleman" w:date="2020-07-20T16:21:00Z">
        <w:r w:rsidR="003F09AB">
          <w:t>;</w:t>
        </w:r>
      </w:ins>
    </w:p>
    <w:p w14:paraId="305DC094" w14:textId="0C937752" w:rsidR="00811120" w:rsidRDefault="00811120" w:rsidP="00811120">
      <w:pPr>
        <w:pStyle w:val="ListParagraph"/>
        <w:numPr>
          <w:ilvl w:val="0"/>
          <w:numId w:val="31"/>
        </w:numPr>
        <w:spacing w:before="120"/>
        <w:rPr>
          <w:ins w:id="483" w:author="Wm Black" w:date="2020-06-04T11:22:00Z"/>
        </w:rPr>
      </w:pPr>
      <w:ins w:id="484" w:author="Wm Black" w:date="2020-06-04T11:22:00Z">
        <w:r>
          <w:t xml:space="preserve">The </w:t>
        </w:r>
        <w:r w:rsidRPr="00E106BB">
          <w:t>negative votes</w:t>
        </w:r>
      </w:ins>
      <w:ins w:id="485" w:author="Chad Coleman" w:date="2020-07-20T16:21:00Z">
        <w:r w:rsidR="003F09AB">
          <w:t xml:space="preserve">; and </w:t>
        </w:r>
      </w:ins>
    </w:p>
    <w:p w14:paraId="17B1A823" w14:textId="5F7D75AA" w:rsidR="00811120" w:rsidRDefault="00811120" w:rsidP="00811120">
      <w:pPr>
        <w:pStyle w:val="ListParagraph"/>
        <w:numPr>
          <w:ilvl w:val="0"/>
          <w:numId w:val="31"/>
        </w:numPr>
        <w:spacing w:before="120"/>
        <w:rPr>
          <w:ins w:id="486" w:author="Wm Black" w:date="2020-06-04T11:22:00Z"/>
        </w:rPr>
      </w:pPr>
      <w:ins w:id="487" w:author="Wm Black" w:date="2020-06-04T11:22:00Z">
        <w:r>
          <w:t>The a</w:t>
        </w:r>
        <w:r w:rsidRPr="00E106BB">
          <w:t>bstentions</w:t>
        </w:r>
      </w:ins>
      <w:ins w:id="488" w:author="Chad Coleman" w:date="2020-07-20T16:21:00Z">
        <w:r w:rsidR="003F09AB">
          <w:t>.</w:t>
        </w:r>
      </w:ins>
    </w:p>
    <w:p w14:paraId="38E6FA7F" w14:textId="255DBD76" w:rsidR="00811120" w:rsidRPr="00E106BB" w:rsidRDefault="00811120" w:rsidP="00811120">
      <w:pPr>
        <w:rPr>
          <w:ins w:id="489" w:author="Wm Black" w:date="2020-06-04T11:22:00Z"/>
        </w:rPr>
      </w:pPr>
      <w:ins w:id="490" w:author="Wm Black" w:date="2020-06-04T11:22:00Z">
        <w:r>
          <w:t xml:space="preserve">Then, </w:t>
        </w:r>
        <w:r w:rsidRPr="00E106BB">
          <w:t>divide the sum by the total number in the Ballot Pool.</w:t>
        </w:r>
        <w:del w:id="491" w:author="Chad Coleman" w:date="2020-07-20T16:21:00Z">
          <w:r w:rsidRPr="00E106BB" w:rsidDel="003F09AB">
            <w:delText xml:space="preserve"> </w:delText>
          </w:r>
        </w:del>
        <w:r w:rsidRPr="00E106BB">
          <w:t xml:space="preserve"> If the quotient is</w:t>
        </w:r>
      </w:ins>
      <w:ins w:id="492" w:author="Black, Shannon" w:date="2020-06-23T13:43:00Z">
        <w:r w:rsidR="007D77A2">
          <w:t xml:space="preserve"> </w:t>
        </w:r>
        <w:del w:id="493" w:author="Chad Coleman" w:date="2020-07-20T16:25:00Z">
          <w:r w:rsidR="007D77A2" w:rsidDel="003F09AB">
            <w:delText>2/3</w:delText>
          </w:r>
        </w:del>
      </w:ins>
      <w:ins w:id="494" w:author="Chad Coleman" w:date="2020-07-20T16:25:00Z">
        <w:r w:rsidR="003F09AB">
          <w:t>two-thirds</w:t>
        </w:r>
      </w:ins>
      <w:ins w:id="495" w:author="Black, Shannon" w:date="2020-06-23T13:43:00Z">
        <w:r w:rsidR="007D77A2">
          <w:t xml:space="preserve"> </w:t>
        </w:r>
      </w:ins>
      <w:ins w:id="496" w:author="Wm Black" w:date="2020-06-04T11:22:00Z">
        <w:del w:id="497" w:author="Black, Shannon" w:date="2020-06-23T13:43:00Z">
          <w:r w:rsidRPr="00E106BB" w:rsidDel="007D77A2">
            <w:delText xml:space="preserve"> </w:delText>
          </w:r>
        </w:del>
      </w:ins>
      <w:ins w:id="498" w:author="Black, Shannon" w:date="2020-06-23T13:43:00Z">
        <w:r w:rsidR="007D77A2">
          <w:t xml:space="preserve">or </w:t>
        </w:r>
      </w:ins>
      <w:ins w:id="499" w:author="Wm Black" w:date="2020-06-04T11:22:00Z">
        <w:r w:rsidRPr="00E106BB">
          <w:t>greater</w:t>
        </w:r>
      </w:ins>
      <w:ins w:id="500" w:author="Chad Coleman" w:date="2020-07-20T16:22:00Z">
        <w:r w:rsidR="003F09AB">
          <w:t>,</w:t>
        </w:r>
      </w:ins>
      <w:ins w:id="501" w:author="Wm Black" w:date="2020-06-04T11:22:00Z">
        <w:r w:rsidRPr="00E106BB">
          <w:t xml:space="preserve"> the quorum has been met.  </w:t>
        </w:r>
      </w:ins>
    </w:p>
    <w:p w14:paraId="1024A478" w14:textId="77777777" w:rsidR="00811120" w:rsidRPr="00130F86" w:rsidRDefault="00811120" w:rsidP="00A02377">
      <w:pPr>
        <w:pStyle w:val="Heading3"/>
        <w:rPr>
          <w:ins w:id="502" w:author="Wm Black" w:date="2020-06-04T11:22:00Z"/>
        </w:rPr>
      </w:pPr>
      <w:ins w:id="503" w:author="Wm Black" w:date="2020-06-04T11:22:00Z">
        <w:r w:rsidRPr="00130F86">
          <w:t>Ballot Calculation</w:t>
        </w:r>
      </w:ins>
    </w:p>
    <w:p w14:paraId="68C64A43" w14:textId="77777777" w:rsidR="00811120" w:rsidRPr="00BE7089" w:rsidRDefault="00811120" w:rsidP="00811120">
      <w:pPr>
        <w:rPr>
          <w:ins w:id="504" w:author="Wm Black" w:date="2020-06-04T11:22:00Z"/>
        </w:rPr>
      </w:pPr>
      <w:ins w:id="505" w:author="Wm Black" w:date="2020-06-04T11:22:00Z">
        <w:r w:rsidRPr="00BE7089">
          <w:t>Eligible members of the Ballot Pool may cast one vote in each SVS for which they are eligible.</w:t>
        </w:r>
      </w:ins>
    </w:p>
    <w:p w14:paraId="1A1BCECC" w14:textId="77777777" w:rsidR="00811120" w:rsidRDefault="00811120" w:rsidP="00811120">
      <w:pPr>
        <w:rPr>
          <w:ins w:id="506" w:author="Wm Black" w:date="2020-06-04T11:22:00Z"/>
        </w:rPr>
      </w:pPr>
      <w:ins w:id="507" w:author="Wm Black" w:date="2020-06-04T11:22:00Z">
        <w:r>
          <w:t xml:space="preserve">The total number of votes cast is the sum of the affirmative votes plus the negative votes with an explanatory narrative.  </w:t>
        </w:r>
      </w:ins>
    </w:p>
    <w:p w14:paraId="37D93583" w14:textId="5C61420D" w:rsidR="00811120" w:rsidRPr="00BE7089" w:rsidRDefault="00811120" w:rsidP="00811120">
      <w:pPr>
        <w:rPr>
          <w:ins w:id="508" w:author="Wm Black" w:date="2020-06-04T11:22:00Z"/>
        </w:rPr>
      </w:pPr>
      <w:ins w:id="509" w:author="Wm Black" w:date="2020-06-04T11:22:00Z">
        <w:r w:rsidRPr="00BE7089">
          <w:t>Voting among the SVSs shall be weighted as follows:</w:t>
        </w:r>
      </w:ins>
    </w:p>
    <w:p w14:paraId="22E6AE6B" w14:textId="77777777" w:rsidR="00811120" w:rsidRDefault="00811120" w:rsidP="00811120">
      <w:pPr>
        <w:rPr>
          <w:ins w:id="510" w:author="Wm Black" w:date="2020-06-04T11:22:00Z"/>
        </w:rPr>
      </w:pPr>
      <w:ins w:id="511" w:author="Wm Black" w:date="2020-06-04T11:22:00Z">
        <w:r w:rsidRPr="00680418">
          <w:rPr>
            <w:i/>
            <w:iCs/>
          </w:rPr>
          <w:t>For an SVS in which 10 or more votes are cast</w:t>
        </w:r>
        <w:r>
          <w:t xml:space="preserve">, determine the AFMV by dividing that SVS’s affirmative votes by the number of all votes cast in that SVS. </w:t>
        </w:r>
        <w:del w:id="512" w:author="Chad Coleman" w:date="2020-07-20T16:22:00Z">
          <w:r w:rsidDel="003F09AB">
            <w:delText xml:space="preserve"> </w:delText>
          </w:r>
        </w:del>
        <w:r>
          <w:t>Calculate to the third decimal place and round to the nearest whole number.</w:t>
        </w:r>
        <w:del w:id="513" w:author="Chad Coleman" w:date="2020-07-20T16:22:00Z">
          <w:r w:rsidDel="003F09AB">
            <w:delText xml:space="preserve"> </w:delText>
          </w:r>
        </w:del>
        <w:r>
          <w:t xml:space="preserve"> The result is the AFMV.   </w:t>
        </w:r>
      </w:ins>
    </w:p>
    <w:p w14:paraId="06BE11D2" w14:textId="77777777" w:rsidR="00811120" w:rsidRDefault="00811120" w:rsidP="00811120">
      <w:pPr>
        <w:rPr>
          <w:ins w:id="514" w:author="Wm Black" w:date="2020-06-04T11:22:00Z"/>
        </w:rPr>
      </w:pPr>
      <w:ins w:id="515" w:author="Wm Black" w:date="2020-06-04T11:22:00Z">
        <w:r>
          <w:t>For example, where 29 votes were cast in a single SVS:</w:t>
        </w:r>
      </w:ins>
    </w:p>
    <w:p w14:paraId="44BE5BB0" w14:textId="77777777" w:rsidR="00811120" w:rsidRDefault="00811120" w:rsidP="00A02377">
      <w:pPr>
        <w:pStyle w:val="ListBullet"/>
        <w:rPr>
          <w:ins w:id="516" w:author="Wm Black" w:date="2020-06-04T11:22:00Z"/>
        </w:rPr>
      </w:pPr>
      <w:ins w:id="517" w:author="Wm Black" w:date="2020-06-04T11:22:00Z">
        <w:r>
          <w:t>18 “yes” votes</w:t>
        </w:r>
      </w:ins>
    </w:p>
    <w:p w14:paraId="55D043D5" w14:textId="4728A628" w:rsidR="00811120" w:rsidRPr="00680418" w:rsidRDefault="00811120" w:rsidP="00A02377">
      <w:pPr>
        <w:pStyle w:val="ListBullet"/>
        <w:rPr>
          <w:ins w:id="518" w:author="Wm Black" w:date="2020-06-04T11:22:00Z"/>
          <w:u w:val="double"/>
        </w:rPr>
      </w:pPr>
      <w:ins w:id="519" w:author="Wm Black" w:date="2020-06-04T11:22:00Z">
        <w:r w:rsidRPr="00680418">
          <w:rPr>
            <w:u w:val="double"/>
          </w:rPr>
          <w:t>11 “</w:t>
        </w:r>
      </w:ins>
      <w:ins w:id="520" w:author="Wm Black" w:date="2020-06-04T17:44:00Z">
        <w:r w:rsidR="00EA620D" w:rsidRPr="00680418">
          <w:rPr>
            <w:u w:val="double"/>
          </w:rPr>
          <w:t>no”</w:t>
        </w:r>
        <w:r w:rsidR="00EA620D">
          <w:rPr>
            <w:u w:val="double"/>
          </w:rPr>
          <w:t xml:space="preserve"> </w:t>
        </w:r>
        <w:r w:rsidR="00EA620D" w:rsidRPr="00680418">
          <w:rPr>
            <w:u w:val="double"/>
          </w:rPr>
          <w:t>votes</w:t>
        </w:r>
      </w:ins>
    </w:p>
    <w:p w14:paraId="31C71480" w14:textId="479A189C" w:rsidR="00811120" w:rsidRDefault="00EA620D" w:rsidP="00A02377">
      <w:pPr>
        <w:pStyle w:val="ListBullet"/>
        <w:rPr>
          <w:ins w:id="521" w:author="Wm Black" w:date="2020-06-04T11:22:00Z"/>
        </w:rPr>
      </w:pPr>
      <w:ins w:id="522" w:author="Wm Black" w:date="2020-06-04T17:44:00Z">
        <w:r>
          <w:t>29 votes</w:t>
        </w:r>
      </w:ins>
      <w:ins w:id="523" w:author="Wm Black" w:date="2020-06-04T11:22:00Z">
        <w:r w:rsidR="00811120">
          <w:t xml:space="preserve"> cast</w:t>
        </w:r>
      </w:ins>
    </w:p>
    <w:p w14:paraId="3D6A4F56" w14:textId="4B7662E8" w:rsidR="00811120" w:rsidRDefault="00811120" w:rsidP="003F09AB">
      <w:pPr>
        <w:pStyle w:val="ListBullet"/>
        <w:rPr>
          <w:ins w:id="524" w:author="Wm Black" w:date="2020-06-04T11:22:00Z"/>
        </w:rPr>
      </w:pPr>
      <w:ins w:id="525" w:author="Wm Black" w:date="2020-06-04T11:22:00Z">
        <w:r>
          <w:t xml:space="preserve">The AFMV = 18/29 or .620. </w:t>
        </w:r>
        <w:del w:id="526" w:author="Chad Coleman" w:date="2020-07-20T16:23:00Z">
          <w:r w:rsidDel="003F09AB">
            <w:delText xml:space="preserve"> </w:delText>
          </w:r>
        </w:del>
        <w:r>
          <w:t>The quotient is rounded down to 62</w:t>
        </w:r>
        <w:del w:id="527" w:author="Chad Coleman" w:date="2020-07-20T16:23:00Z">
          <w:r w:rsidDel="003F09AB">
            <w:delText xml:space="preserve"> </w:delText>
          </w:r>
        </w:del>
      </w:ins>
      <w:ins w:id="528" w:author="Chad Coleman" w:date="2020-07-20T16:23:00Z">
        <w:r w:rsidR="003F09AB">
          <w:t>%</w:t>
        </w:r>
      </w:ins>
      <w:ins w:id="529" w:author="Wm Black" w:date="2020-06-04T11:22:00Z">
        <w:del w:id="530" w:author="Chad Coleman" w:date="2020-07-20T16:23:00Z">
          <w:r w:rsidDel="003F09AB">
            <w:delText>percent</w:delText>
          </w:r>
        </w:del>
        <w:r>
          <w:t xml:space="preserve">.  </w:t>
        </w:r>
      </w:ins>
    </w:p>
    <w:p w14:paraId="3272721B" w14:textId="3C13177B" w:rsidR="00811120" w:rsidRDefault="00811120" w:rsidP="00811120">
      <w:pPr>
        <w:rPr>
          <w:ins w:id="531" w:author="Wm Black" w:date="2020-06-04T11:22:00Z"/>
        </w:rPr>
      </w:pPr>
      <w:ins w:id="532" w:author="Wm Black" w:date="2020-06-04T11:22:00Z">
        <w:r w:rsidRPr="00680418">
          <w:rPr>
            <w:i/>
            <w:iCs/>
          </w:rPr>
          <w:t>For an SVS in which nine or fewer votes are cast</w:t>
        </w:r>
        <w:r>
          <w:t>, determine the AFMV by first dividing the affirmative votes by the number of all votes cast in that SVS.</w:t>
        </w:r>
      </w:ins>
      <w:ins w:id="533" w:author="Chad Coleman" w:date="2020-07-21T09:53:00Z">
        <w:r w:rsidR="00385D63">
          <w:t xml:space="preserve"> </w:t>
        </w:r>
      </w:ins>
      <w:ins w:id="534" w:author="Wm Black" w:date="2020-06-04T11:22:00Z">
        <w:del w:id="535" w:author="Chad Coleman" w:date="2020-07-20T16:23:00Z">
          <w:r w:rsidDel="003F09AB">
            <w:delText xml:space="preserve">  </w:delText>
          </w:r>
        </w:del>
        <w:r>
          <w:t xml:space="preserve">Calculate to the third decimal place and round to the nearest whole number. </w:t>
        </w:r>
        <w:del w:id="536" w:author="Chad Coleman" w:date="2020-07-20T16:23:00Z">
          <w:r w:rsidDel="003F09AB">
            <w:delText xml:space="preserve"> </w:delText>
          </w:r>
        </w:del>
        <w:r>
          <w:t>Multipl</w:t>
        </w:r>
      </w:ins>
      <w:ins w:id="537" w:author="Chad Coleman" w:date="2020-07-20T16:23:00Z">
        <w:r w:rsidR="003F09AB">
          <w:t>y</w:t>
        </w:r>
      </w:ins>
      <w:ins w:id="538" w:author="Wm Black" w:date="2020-06-04T11:22:00Z">
        <w:del w:id="539" w:author="Chad Coleman" w:date="2020-07-20T16:23:00Z">
          <w:r w:rsidDel="003F09AB">
            <w:delText>e</w:delText>
          </w:r>
        </w:del>
        <w:r>
          <w:t xml:space="preserve"> that quotient by 10</w:t>
        </w:r>
        <w:del w:id="540" w:author="Chad Coleman" w:date="2020-07-20T16:23:00Z">
          <w:r w:rsidDel="003F09AB">
            <w:delText xml:space="preserve"> </w:delText>
          </w:r>
        </w:del>
      </w:ins>
      <w:ins w:id="541" w:author="Chad Coleman" w:date="2020-07-20T16:23:00Z">
        <w:r w:rsidR="003F09AB">
          <w:t>%</w:t>
        </w:r>
      </w:ins>
      <w:ins w:id="542" w:author="Wm Black" w:date="2020-06-04T11:22:00Z">
        <w:del w:id="543" w:author="Chad Coleman" w:date="2020-07-20T16:23:00Z">
          <w:r w:rsidDel="003F09AB">
            <w:delText>percent</w:delText>
          </w:r>
        </w:del>
        <w:r>
          <w:t>.</w:t>
        </w:r>
        <w:r>
          <w:rPr>
            <w:rStyle w:val="FootnoteReference"/>
          </w:rPr>
          <w:footnoteReference w:id="8"/>
        </w:r>
        <w:r>
          <w:t xml:space="preserve"> </w:t>
        </w:r>
        <w:del w:id="546" w:author="Chad Coleman" w:date="2020-07-20T16:23:00Z">
          <w:r w:rsidDel="003F09AB">
            <w:delText xml:space="preserve"> </w:delText>
          </w:r>
        </w:del>
        <w:r>
          <w:t xml:space="preserve">Then, </w:t>
        </w:r>
      </w:ins>
      <w:ins w:id="547" w:author="Steve Rueckert" w:date="2020-06-15T08:54:00Z">
        <w:r w:rsidR="00691496">
          <w:t>multiply</w:t>
        </w:r>
      </w:ins>
      <w:ins w:id="548" w:author="Wm Black" w:date="2020-06-04T11:22:00Z">
        <w:r>
          <w:t xml:space="preserve"> the result </w:t>
        </w:r>
        <w:del w:id="549" w:author="Chad Coleman" w:date="2020-07-20T16:23:00Z">
          <w:r w:rsidDel="003F09AB">
            <w:delText>times</w:delText>
          </w:r>
        </w:del>
      </w:ins>
      <w:ins w:id="550" w:author="Chad Coleman" w:date="2020-07-20T16:23:00Z">
        <w:r w:rsidR="003F09AB">
          <w:t>by</w:t>
        </w:r>
      </w:ins>
      <w:ins w:id="551" w:author="Wm Black" w:date="2020-06-04T11:22:00Z">
        <w:r>
          <w:t xml:space="preserve"> the number of voters in that SVS.</w:t>
        </w:r>
      </w:ins>
    </w:p>
    <w:p w14:paraId="6B9043CE" w14:textId="77777777" w:rsidR="00811120" w:rsidRDefault="00811120" w:rsidP="00811120">
      <w:pPr>
        <w:rPr>
          <w:ins w:id="552" w:author="Wm Black" w:date="2020-06-04T11:22:00Z"/>
        </w:rPr>
      </w:pPr>
      <w:ins w:id="553" w:author="Wm Black" w:date="2020-06-04T11:22:00Z">
        <w:r>
          <w:t xml:space="preserve">For example, where seven votes were cast in a single SVS: </w:t>
        </w:r>
      </w:ins>
    </w:p>
    <w:p w14:paraId="1886396A" w14:textId="2B6E8011" w:rsidR="00811120" w:rsidRDefault="00811120" w:rsidP="00A02377">
      <w:pPr>
        <w:pStyle w:val="ListBullet"/>
        <w:rPr>
          <w:ins w:id="554" w:author="Wm Black" w:date="2020-06-04T11:22:00Z"/>
        </w:rPr>
      </w:pPr>
      <w:ins w:id="555" w:author="Wm Black" w:date="2020-06-04T11:22:00Z">
        <w:del w:id="556" w:author="Chad Coleman" w:date="2020-07-20T16:24:00Z">
          <w:r w:rsidDel="003F09AB">
            <w:delText>6</w:delText>
          </w:r>
        </w:del>
      </w:ins>
      <w:ins w:id="557" w:author="Chad Coleman" w:date="2020-07-20T16:24:00Z">
        <w:r w:rsidR="003F09AB">
          <w:t>Six</w:t>
        </w:r>
      </w:ins>
      <w:ins w:id="558" w:author="Wm Black" w:date="2020-06-04T11:22:00Z">
        <w:r>
          <w:t xml:space="preserve"> “yes” votes</w:t>
        </w:r>
      </w:ins>
    </w:p>
    <w:p w14:paraId="7055497B" w14:textId="0BD82907" w:rsidR="00811120" w:rsidRPr="008F46FA" w:rsidRDefault="00811120" w:rsidP="00A02377">
      <w:pPr>
        <w:pStyle w:val="ListBullet"/>
        <w:rPr>
          <w:ins w:id="559" w:author="Wm Black" w:date="2020-06-04T11:22:00Z"/>
          <w:u w:val="double"/>
        </w:rPr>
      </w:pPr>
      <w:ins w:id="560" w:author="Wm Black" w:date="2020-06-04T11:22:00Z">
        <w:del w:id="561" w:author="Chad Coleman" w:date="2020-07-20T16:24:00Z">
          <w:r w:rsidDel="003F09AB">
            <w:rPr>
              <w:u w:val="double"/>
            </w:rPr>
            <w:delText>1</w:delText>
          </w:r>
        </w:del>
      </w:ins>
      <w:ins w:id="562" w:author="Chad Coleman" w:date="2020-07-20T16:24:00Z">
        <w:r w:rsidR="003F09AB">
          <w:rPr>
            <w:u w:val="double"/>
          </w:rPr>
          <w:t>One</w:t>
        </w:r>
      </w:ins>
      <w:ins w:id="563" w:author="Wm Black" w:date="2020-06-04T11:22:00Z">
        <w:r w:rsidRPr="008F46FA">
          <w:rPr>
            <w:u w:val="double"/>
          </w:rPr>
          <w:t xml:space="preserve"> “</w:t>
        </w:r>
      </w:ins>
      <w:ins w:id="564" w:author="Wm Black" w:date="2020-06-04T17:44:00Z">
        <w:r w:rsidR="00EA620D" w:rsidRPr="008F46FA">
          <w:rPr>
            <w:u w:val="double"/>
          </w:rPr>
          <w:t>no”</w:t>
        </w:r>
        <w:r w:rsidR="00EA620D">
          <w:rPr>
            <w:u w:val="double"/>
          </w:rPr>
          <w:t xml:space="preserve"> </w:t>
        </w:r>
        <w:r w:rsidR="00EA620D" w:rsidRPr="008F46FA">
          <w:rPr>
            <w:u w:val="double"/>
          </w:rPr>
          <w:t>vote</w:t>
        </w:r>
      </w:ins>
    </w:p>
    <w:p w14:paraId="12F0F9CF" w14:textId="167F2D4E" w:rsidR="00811120" w:rsidRDefault="00811120" w:rsidP="00A02377">
      <w:pPr>
        <w:pStyle w:val="ListBullet"/>
        <w:rPr>
          <w:ins w:id="565" w:author="Wm Black" w:date="2020-06-04T11:22:00Z"/>
        </w:rPr>
      </w:pPr>
      <w:ins w:id="566" w:author="Wm Black" w:date="2020-06-04T11:22:00Z">
        <w:del w:id="567" w:author="Chad Coleman" w:date="2020-07-20T16:24:00Z">
          <w:r w:rsidDel="003F09AB">
            <w:delText xml:space="preserve"> 7</w:delText>
          </w:r>
        </w:del>
      </w:ins>
      <w:ins w:id="568" w:author="Chad Coleman" w:date="2020-07-20T16:24:00Z">
        <w:r w:rsidR="003F09AB">
          <w:t>Seven</w:t>
        </w:r>
      </w:ins>
      <w:ins w:id="569" w:author="Wm Black" w:date="2020-06-04T11:22:00Z">
        <w:r>
          <w:t xml:space="preserve"> votes cast</w:t>
        </w:r>
      </w:ins>
    </w:p>
    <w:p w14:paraId="41AC3312" w14:textId="4AB60DC0" w:rsidR="00811120" w:rsidRDefault="00811120" w:rsidP="00A02377">
      <w:pPr>
        <w:pStyle w:val="ListBullet"/>
        <w:rPr>
          <w:ins w:id="570" w:author="Wm Black" w:date="2020-06-04T11:22:00Z"/>
        </w:rPr>
      </w:pPr>
      <w:ins w:id="571" w:author="Wm Black" w:date="2020-06-04T11:22:00Z">
        <w:r>
          <w:t>The AFMV = ((6/7) X .10) X 7 = 60</w:t>
        </w:r>
        <w:del w:id="572" w:author="Chad Coleman" w:date="2020-07-20T16:24:00Z">
          <w:r w:rsidDel="003F09AB">
            <w:delText xml:space="preserve"> </w:delText>
          </w:r>
        </w:del>
      </w:ins>
      <w:ins w:id="573" w:author="Chad Coleman" w:date="2020-07-20T16:24:00Z">
        <w:r w:rsidR="003F09AB">
          <w:t>%</w:t>
        </w:r>
      </w:ins>
      <w:ins w:id="574" w:author="Wm Black" w:date="2020-06-04T11:22:00Z">
        <w:del w:id="575" w:author="Chad Coleman" w:date="2020-07-20T16:24:00Z">
          <w:r w:rsidDel="003F09AB">
            <w:delText>percent</w:delText>
          </w:r>
        </w:del>
        <w:r>
          <w:t xml:space="preserve">. </w:t>
        </w:r>
        <w:del w:id="576" w:author="Chad Coleman" w:date="2020-07-20T16:24:00Z">
          <w:r w:rsidDel="003F09AB">
            <w:delText xml:space="preserve"> </w:delText>
          </w:r>
        </w:del>
        <w:r>
          <w:t xml:space="preserve">The quotient required no rounding. </w:t>
        </w:r>
      </w:ins>
    </w:p>
    <w:p w14:paraId="06300E36" w14:textId="428D9BF7" w:rsidR="00811120" w:rsidRDefault="00811120" w:rsidP="00811120">
      <w:pPr>
        <w:pStyle w:val="ListBullet"/>
        <w:rPr>
          <w:ins w:id="577" w:author="Wm Black" w:date="2020-06-04T11:22:00Z"/>
        </w:rPr>
      </w:pPr>
      <w:ins w:id="578" w:author="Wm Black" w:date="2020-06-04T11:22:00Z">
        <w:r>
          <w:lastRenderedPageBreak/>
          <w:t xml:space="preserve">Add the AFMVs for all SVS. </w:t>
        </w:r>
        <w:del w:id="579" w:author="Chad Coleman" w:date="2020-07-20T16:24:00Z">
          <w:r w:rsidDel="003F09AB">
            <w:delText xml:space="preserve"> </w:delText>
          </w:r>
        </w:del>
        <w:r>
          <w:t>Divide that sum by the number of SVSs in which a vote was cast.</w:t>
        </w:r>
        <w:r>
          <w:rPr>
            <w:rStyle w:val="FootnoteReference"/>
          </w:rPr>
          <w:footnoteReference w:id="9"/>
        </w:r>
        <w:r>
          <w:t xml:space="preserve"> </w:t>
        </w:r>
        <w:del w:id="582" w:author="Chad Coleman" w:date="2020-07-20T16:24:00Z">
          <w:r w:rsidDel="003F09AB">
            <w:delText xml:space="preserve"> </w:delText>
          </w:r>
        </w:del>
        <w:r>
          <w:t>If the sum of the AFMV for all SVSs divided by the number of voting SVSs is at least</w:t>
        </w:r>
      </w:ins>
      <w:ins w:id="583" w:author="Wm Black" w:date="2020-06-04T15:31:00Z">
        <w:r w:rsidR="0004703B">
          <w:t xml:space="preserve"> </w:t>
        </w:r>
      </w:ins>
      <w:ins w:id="584" w:author="Wm Black" w:date="2020-06-04T11:22:00Z">
        <w:r>
          <w:t>two</w:t>
        </w:r>
      </w:ins>
      <w:ins w:id="585" w:author="Chad Coleman" w:date="2020-07-20T16:25:00Z">
        <w:r w:rsidR="003F09AB">
          <w:t>-</w:t>
        </w:r>
      </w:ins>
      <w:ins w:id="586" w:author="Wm Black" w:date="2020-06-04T11:22:00Z">
        <w:del w:id="587" w:author="Chad Coleman" w:date="2020-07-20T16:25:00Z">
          <w:r w:rsidDel="003F09AB">
            <w:delText xml:space="preserve"> </w:delText>
          </w:r>
        </w:del>
        <w:r>
          <w:t>thirds</w:t>
        </w:r>
      </w:ins>
      <w:ins w:id="588" w:author="Wm Black" w:date="2020-06-04T15:31:00Z">
        <w:r w:rsidR="00973A29">
          <w:t xml:space="preserve">, </w:t>
        </w:r>
      </w:ins>
      <w:ins w:id="589" w:author="Wm Black" w:date="2020-06-04T11:22:00Z">
        <w:r>
          <w:t xml:space="preserve">the RRS or CRT has been approved. </w:t>
        </w:r>
        <w:del w:id="590" w:author="Chad Coleman" w:date="2020-07-20T16:25:00Z">
          <w:r w:rsidRPr="00BE7089" w:rsidDel="003F09AB">
            <w:delText xml:space="preserve"> </w:delText>
          </w:r>
        </w:del>
      </w:ins>
    </w:p>
    <w:p w14:paraId="7C9DEAD5" w14:textId="1A2FE236" w:rsidR="00811120" w:rsidRPr="00D70DBD" w:rsidRDefault="00811120" w:rsidP="00811120">
      <w:pPr>
        <w:rPr>
          <w:ins w:id="591" w:author="Wm Black" w:date="2020-06-04T11:22:00Z"/>
        </w:rPr>
      </w:pPr>
      <w:ins w:id="592" w:author="Wm Black" w:date="2020-06-04T11:22:00Z">
        <w:r w:rsidRPr="00BE7089">
          <w:t xml:space="preserve">After a </w:t>
        </w:r>
      </w:ins>
      <w:ins w:id="593" w:author="Wm Black" w:date="2020-06-04T15:42:00Z">
        <w:r w:rsidR="00D70DBD" w:rsidRPr="007D77A2">
          <w:t>valid</w:t>
        </w:r>
        <w:r w:rsidR="00D70DBD">
          <w:t xml:space="preserve"> </w:t>
        </w:r>
      </w:ins>
      <w:ins w:id="594" w:author="Wm Black" w:date="2020-06-04T11:22:00Z">
        <w:r w:rsidRPr="00BE7089">
          <w:t xml:space="preserve">vote by the Ballot </w:t>
        </w:r>
        <w:r w:rsidRPr="00D17CC7">
          <w:t>Pool, the WSC shall take one of the following actions</w:t>
        </w:r>
        <w:r w:rsidRPr="00D70DBD">
          <w:t>:</w:t>
        </w:r>
      </w:ins>
    </w:p>
    <w:p w14:paraId="5146D694" w14:textId="26F6687E" w:rsidR="00811120" w:rsidRDefault="00F53B3C" w:rsidP="00811120">
      <w:pPr>
        <w:pStyle w:val="ListParagraph"/>
        <w:numPr>
          <w:ilvl w:val="0"/>
          <w:numId w:val="30"/>
        </w:numPr>
        <w:spacing w:before="120"/>
        <w:rPr>
          <w:ins w:id="595" w:author="Wm Black" w:date="2020-06-04T16:24:00Z"/>
        </w:rPr>
      </w:pPr>
      <w:ins w:id="596" w:author="Wm Black" w:date="2020-06-04T16:25:00Z">
        <w:r>
          <w:t xml:space="preserve">If the </w:t>
        </w:r>
      </w:ins>
      <w:ins w:id="597" w:author="Wm Black" w:date="2020-06-04T16:32:00Z">
        <w:r w:rsidR="00730438">
          <w:t xml:space="preserve">Ballot Pool approves the project, </w:t>
        </w:r>
      </w:ins>
      <w:ins w:id="598" w:author="Wm Black" w:date="2020-06-04T16:25:00Z">
        <w:r>
          <w:t>f</w:t>
        </w:r>
      </w:ins>
      <w:ins w:id="599" w:author="Wm Black" w:date="2020-06-04T15:34:00Z">
        <w:r w:rsidR="00C45EEB" w:rsidRPr="001B093C">
          <w:t>orward the project to the Board with a request for disp</w:t>
        </w:r>
      </w:ins>
      <w:ins w:id="600" w:author="Wm Black" w:date="2020-06-04T15:35:00Z">
        <w:r w:rsidR="00C45EEB" w:rsidRPr="001B093C">
          <w:t>osition</w:t>
        </w:r>
      </w:ins>
      <w:ins w:id="601" w:author="Wm Black" w:date="2020-06-04T16:29:00Z">
        <w:r w:rsidR="003E219E">
          <w:t xml:space="preserve">. </w:t>
        </w:r>
        <w:del w:id="602" w:author="Chad Coleman" w:date="2020-07-20T16:25:00Z">
          <w:r w:rsidR="003E219E" w:rsidDel="003F09AB">
            <w:delText xml:space="preserve"> </w:delText>
          </w:r>
        </w:del>
      </w:ins>
      <w:ins w:id="603" w:author="Wm Black" w:date="2020-06-04T16:27:00Z">
        <w:r w:rsidR="00D55635">
          <w:t>(</w:t>
        </w:r>
      </w:ins>
      <w:ins w:id="604" w:author="Wm Black" w:date="2020-06-04T16:25:00Z">
        <w:r w:rsidR="00B0072E">
          <w:t xml:space="preserve">The </w:t>
        </w:r>
      </w:ins>
      <w:ins w:id="605" w:author="Wm Black" w:date="2020-06-04T16:26:00Z">
        <w:r w:rsidR="00B0072E">
          <w:t>WSC is not required to endorse the project and may submit a recommendation for disposition that is contrary to the finding of the Ballot Pool.</w:t>
        </w:r>
      </w:ins>
      <w:ins w:id="606" w:author="Wm Black" w:date="2020-06-04T16:27:00Z">
        <w:r w:rsidR="00D55635">
          <w:t>)</w:t>
        </w:r>
      </w:ins>
      <w:ins w:id="607" w:author="Wm Black" w:date="2020-06-04T11:22:00Z">
        <w:r w:rsidR="00811120" w:rsidRPr="00D17CC7">
          <w:t xml:space="preserve"> </w:t>
        </w:r>
      </w:ins>
    </w:p>
    <w:p w14:paraId="4EBB1949" w14:textId="7E822D4B" w:rsidR="00F431AF" w:rsidRDefault="002D04CC" w:rsidP="00F431AF">
      <w:pPr>
        <w:pStyle w:val="ListParagraph"/>
        <w:numPr>
          <w:ilvl w:val="0"/>
          <w:numId w:val="30"/>
        </w:numPr>
        <w:spacing w:before="120"/>
        <w:rPr>
          <w:ins w:id="608" w:author="Wm Black" w:date="2020-06-04T16:24:00Z"/>
        </w:rPr>
      </w:pPr>
      <w:ins w:id="609" w:author="Wm Black" w:date="2020-06-04T16:28:00Z">
        <w:r>
          <w:t xml:space="preserve">If the </w:t>
        </w:r>
      </w:ins>
      <w:ins w:id="610" w:author="Wm Black" w:date="2020-06-04T16:33:00Z">
        <w:r w:rsidR="00730438">
          <w:t>Ballot Pool rejects the project</w:t>
        </w:r>
        <w:r w:rsidR="00534004">
          <w:t xml:space="preserve"> but </w:t>
        </w:r>
      </w:ins>
      <w:ins w:id="611" w:author="Wm Black" w:date="2020-06-04T16:30:00Z">
        <w:r w:rsidR="005206D8">
          <w:t>provides</w:t>
        </w:r>
      </w:ins>
      <w:ins w:id="612" w:author="Wm Black" w:date="2020-06-04T16:31:00Z">
        <w:r w:rsidR="009641D8">
          <w:t xml:space="preserve"> </w:t>
        </w:r>
      </w:ins>
      <w:ins w:id="613" w:author="Chad Coleman" w:date="2020-07-20T16:25:00Z">
        <w:r w:rsidR="003F09AB">
          <w:t xml:space="preserve">an </w:t>
        </w:r>
      </w:ins>
      <w:ins w:id="614" w:author="Wm Black" w:date="2020-06-04T16:30:00Z">
        <w:r w:rsidR="00A943B4">
          <w:t xml:space="preserve">explanatory narrative </w:t>
        </w:r>
      </w:ins>
      <w:ins w:id="615" w:author="Wm Black" w:date="2020-06-04T16:31:00Z">
        <w:r w:rsidR="009641D8">
          <w:t xml:space="preserve">meeting the </w:t>
        </w:r>
        <w:r w:rsidR="00DB4C49">
          <w:t xml:space="preserve">above criteria, </w:t>
        </w:r>
      </w:ins>
      <w:ins w:id="616" w:author="Wm Black" w:date="2020-06-04T16:29:00Z">
        <w:r w:rsidR="003E219E">
          <w:t>r</w:t>
        </w:r>
      </w:ins>
      <w:ins w:id="617" w:author="Wm Black" w:date="2020-06-04T16:24:00Z">
        <w:r w:rsidR="00F431AF">
          <w:t xml:space="preserve">emand the project to the DT </w:t>
        </w:r>
      </w:ins>
      <w:ins w:id="618" w:author="Wm Black" w:date="2020-06-04T16:31:00Z">
        <w:r w:rsidR="0092563A">
          <w:t>for remedial act</w:t>
        </w:r>
      </w:ins>
      <w:ins w:id="619" w:author="Wm Black" w:date="2020-06-04T16:32:00Z">
        <w:r w:rsidR="0092563A">
          <w:t>ion. (See above.)</w:t>
        </w:r>
      </w:ins>
    </w:p>
    <w:p w14:paraId="25A2C681" w14:textId="7AC5B5DF" w:rsidR="00811120" w:rsidRDefault="00811120" w:rsidP="00811120">
      <w:pPr>
        <w:pStyle w:val="ListParagraph"/>
        <w:numPr>
          <w:ilvl w:val="0"/>
          <w:numId w:val="30"/>
        </w:numPr>
        <w:spacing w:before="120"/>
        <w:rPr>
          <w:ins w:id="620" w:author="Wm Black" w:date="2020-06-04T11:22:00Z"/>
        </w:rPr>
      </w:pPr>
      <w:ins w:id="621" w:author="Wm Black" w:date="2020-06-04T11:22:00Z">
        <w:r w:rsidRPr="001B093C">
          <w:t xml:space="preserve">If the </w:t>
        </w:r>
      </w:ins>
      <w:ins w:id="622" w:author="Wm Black" w:date="2020-06-04T16:33:00Z">
        <w:r w:rsidR="00534004">
          <w:t xml:space="preserve">Ballot Pool rejects the project without </w:t>
        </w:r>
        <w:r w:rsidR="00482CFA">
          <w:t>explanatory narrative meeting the above criteria</w:t>
        </w:r>
      </w:ins>
      <w:ins w:id="623" w:author="Wm Black" w:date="2020-06-04T16:34:00Z">
        <w:r w:rsidR="00482CFA">
          <w:t>, the project will be deemed complete with no further action taken</w:t>
        </w:r>
        <w:r w:rsidR="000D1F95">
          <w:t xml:space="preserve">, </w:t>
        </w:r>
      </w:ins>
      <w:ins w:id="624" w:author="Wm Black" w:date="2020-06-04T11:22:00Z">
        <w:r w:rsidRPr="00BE7089">
          <w:t>except as allowed in the Regulatory Directive section of these Procedures.</w:t>
        </w:r>
        <w:r>
          <w:t xml:space="preserve"> </w:t>
        </w:r>
      </w:ins>
    </w:p>
    <w:p w14:paraId="20C65228" w14:textId="0DDF1A89" w:rsidR="00811120" w:rsidRPr="00BE7089" w:rsidDel="00107646" w:rsidRDefault="00811120" w:rsidP="00765768">
      <w:pPr>
        <w:rPr>
          <w:del w:id="625" w:author="Wm Black" w:date="2020-06-04T16:35:00Z"/>
        </w:rPr>
      </w:pPr>
    </w:p>
    <w:p w14:paraId="312DEF92" w14:textId="580B1BBD" w:rsidR="00765768" w:rsidRPr="00BE7089" w:rsidDel="00520A2D" w:rsidRDefault="00765768" w:rsidP="00765768">
      <w:pPr>
        <w:rPr>
          <w:del w:id="626" w:author="Wm Black" w:date="2020-06-04T16:38:00Z"/>
        </w:rPr>
      </w:pPr>
      <w:del w:id="627" w:author="Wm Black" w:date="2020-06-04T16:38:00Z">
        <w:r w:rsidRPr="00BE7089" w:rsidDel="00520A2D">
          <w:delText>Eligible members of the Ballot Pool may cast one vote in each SVS for which they are eligible.</w:delText>
        </w:r>
      </w:del>
    </w:p>
    <w:p w14:paraId="4A4C8530" w14:textId="64F1C32A" w:rsidR="00765768" w:rsidRPr="00BE7089" w:rsidDel="00520A2D" w:rsidRDefault="00765768" w:rsidP="00765768">
      <w:pPr>
        <w:rPr>
          <w:del w:id="628" w:author="Wm Black" w:date="2020-06-04T16:38:00Z"/>
        </w:rPr>
      </w:pPr>
      <w:del w:id="629" w:author="Wm Black" w:date="2020-06-04T16:38:00Z">
        <w:r w:rsidDel="00520A2D">
          <w:delText xml:space="preserve">Negative votes will not be counted unless accompanied by a narrative explaining the reason for the negative vote. </w:delText>
        </w:r>
        <w:r w:rsidRPr="00BE7089" w:rsidDel="00520A2D">
          <w:delText>The statement should include language that would make the RRS or CRT acceptable. The statement will be included in the voting record for consideration by the WSC and the Board.</w:delText>
        </w:r>
      </w:del>
    </w:p>
    <w:p w14:paraId="749E5CE9" w14:textId="25F39337" w:rsidR="00765768" w:rsidRPr="00BE7089" w:rsidDel="00520A2D" w:rsidRDefault="00765768" w:rsidP="00765768">
      <w:pPr>
        <w:rPr>
          <w:del w:id="630" w:author="Wm Black" w:date="2020-06-04T16:38:00Z"/>
        </w:rPr>
      </w:pPr>
      <w:del w:id="631" w:author="Wm Black" w:date="2020-06-04T16:38:00Z">
        <w:r w:rsidRPr="00BE7089" w:rsidDel="00520A2D">
          <w:delText>A two-thirds quorum of the Ballot Pool is required for each vote. Abstentions and negative votes cast without an explanation shall not be counted for the purpose of determining consensus, but will be counted for purposes of obtaining a quorum.</w:delText>
        </w:r>
      </w:del>
    </w:p>
    <w:p w14:paraId="7A5F5053" w14:textId="6323223C" w:rsidR="00765768" w:rsidRPr="00BE7089" w:rsidDel="00520A2D" w:rsidRDefault="00765768" w:rsidP="00765768">
      <w:pPr>
        <w:rPr>
          <w:del w:id="632" w:author="Wm Black" w:date="2020-06-04T16:38:00Z"/>
        </w:rPr>
      </w:pPr>
      <w:del w:id="633" w:author="Wm Black" w:date="2020-06-04T16:38:00Z">
        <w:r w:rsidRPr="00BE7089" w:rsidDel="00520A2D">
          <w:delText xml:space="preserve">A </w:delText>
        </w:r>
        <w:r w:rsidDel="00520A2D">
          <w:delText xml:space="preserve">weighted </w:delText>
        </w:r>
        <w:r w:rsidRPr="00BE7089" w:rsidDel="00520A2D">
          <w:delText>two-thirds</w:delText>
        </w:r>
        <w:r w:rsidDel="00520A2D">
          <w:delText xml:space="preserve"> affirmative fractional majority vote </w:delText>
        </w:r>
        <w:r w:rsidRPr="00BE7089" w:rsidDel="00520A2D">
          <w:delText>of the Ballot Pool is required for a</w:delText>
        </w:r>
        <w:r w:rsidDel="00520A2D">
          <w:delText>n</w:delText>
        </w:r>
        <w:r w:rsidRPr="00BE7089" w:rsidDel="00520A2D">
          <w:delText xml:space="preserve"> RRS or CRT to be approved. Voting among the SVSs shall be weighted as follows:</w:delText>
        </w:r>
      </w:del>
    </w:p>
    <w:p w14:paraId="35997FC2" w14:textId="5876C04D" w:rsidR="00765768" w:rsidRPr="00BE7089" w:rsidDel="00520A2D" w:rsidRDefault="00765768" w:rsidP="008A426D">
      <w:pPr>
        <w:pStyle w:val="ListBullet"/>
        <w:numPr>
          <w:ilvl w:val="0"/>
          <w:numId w:val="4"/>
        </w:numPr>
        <w:tabs>
          <w:tab w:val="clear" w:pos="360"/>
        </w:tabs>
        <w:suppressAutoHyphens/>
        <w:spacing w:before="120" w:after="60"/>
        <w:ind w:left="0" w:firstLine="0"/>
        <w:contextualSpacing w:val="0"/>
        <w:rPr>
          <w:del w:id="634" w:author="Wm Black" w:date="2020-06-04T16:38:00Z"/>
        </w:rPr>
      </w:pPr>
      <w:del w:id="635" w:author="Wm Black" w:date="2020-06-04T16:38:00Z">
        <w:r w:rsidRPr="00BE7089" w:rsidDel="00520A2D">
          <w:delText>For each SVS with 10 or more voters, the number of affirmative votes cast shall be divided by the sum of the affirmative votes plus the negative votes cast to determine the fractional affirmative vote for that SVS.</w:delText>
        </w:r>
      </w:del>
    </w:p>
    <w:p w14:paraId="5CC6F5D7" w14:textId="7F05ED1F" w:rsidR="00765768" w:rsidRPr="00BE7089" w:rsidDel="00520A2D" w:rsidRDefault="00765768" w:rsidP="008A426D">
      <w:pPr>
        <w:pStyle w:val="ListBullet"/>
        <w:numPr>
          <w:ilvl w:val="0"/>
          <w:numId w:val="4"/>
        </w:numPr>
        <w:tabs>
          <w:tab w:val="clear" w:pos="360"/>
        </w:tabs>
        <w:suppressAutoHyphens/>
        <w:spacing w:before="120" w:after="60"/>
        <w:ind w:left="0" w:firstLine="0"/>
        <w:contextualSpacing w:val="0"/>
        <w:rPr>
          <w:del w:id="636" w:author="Wm Black" w:date="2020-06-04T16:38:00Z"/>
        </w:rPr>
      </w:pPr>
      <w:del w:id="637" w:author="Wm Black" w:date="2020-06-04T16:38:00Z">
        <w:r w:rsidRPr="00BE7089" w:rsidDel="00520A2D">
          <w:delText>For each SVS with less than 10 voters, the same process shall be used to determine the fractional affirmative vote, but the fractional affirmative vote of that SVS shall be multiplied by 10 percent times the number of voters.</w:delText>
        </w:r>
      </w:del>
    </w:p>
    <w:p w14:paraId="57D21411" w14:textId="215035EA" w:rsidR="00765768" w:rsidRPr="00BE7089" w:rsidDel="00520A2D" w:rsidRDefault="00765768" w:rsidP="00765768">
      <w:pPr>
        <w:ind w:left="720"/>
        <w:rPr>
          <w:del w:id="638" w:author="Wm Black" w:date="2020-06-04T16:38:00Z"/>
        </w:rPr>
      </w:pPr>
      <w:del w:id="639" w:author="Wm Black" w:date="2020-06-04T16:38:00Z">
        <w:r w:rsidRPr="00BE7089" w:rsidDel="00520A2D">
          <w:rPr>
            <w:rFonts w:cs="Arial"/>
          </w:rPr>
          <w:delText xml:space="preserve">For example, </w:delText>
        </w:r>
        <w:r w:rsidRPr="00BE7089" w:rsidDel="00520A2D">
          <w:delText>for SVSs with nine voters, the fractional affirmative vote will be multiplied by 90</w:delText>
        </w:r>
        <w:r w:rsidDel="00520A2D">
          <w:delText> </w:delText>
        </w:r>
        <w:r w:rsidRPr="00BE7089" w:rsidDel="00520A2D">
          <w:delText xml:space="preserve">percent. </w:delText>
        </w:r>
      </w:del>
    </w:p>
    <w:p w14:paraId="3158BDA6" w14:textId="334BC814" w:rsidR="00765768" w:rsidRPr="00BE7089" w:rsidDel="00520A2D" w:rsidRDefault="00765768" w:rsidP="008A426D">
      <w:pPr>
        <w:pStyle w:val="ListBullet"/>
        <w:numPr>
          <w:ilvl w:val="0"/>
          <w:numId w:val="4"/>
        </w:numPr>
        <w:tabs>
          <w:tab w:val="clear" w:pos="360"/>
        </w:tabs>
        <w:suppressAutoHyphens/>
        <w:spacing w:before="120" w:after="60"/>
        <w:ind w:left="0" w:firstLine="0"/>
        <w:contextualSpacing w:val="0"/>
        <w:rPr>
          <w:del w:id="640" w:author="Wm Black" w:date="2020-06-04T16:38:00Z"/>
        </w:rPr>
      </w:pPr>
      <w:del w:id="641" w:author="Wm Black" w:date="2020-06-04T16:38:00Z">
        <w:r w:rsidRPr="00BE7089" w:rsidDel="00520A2D">
          <w:lastRenderedPageBreak/>
          <w:delText xml:space="preserve">The sum of the fractional affirmative votes from all SVSs divided by the weighted number of SVSs voting shall be used to determine if a </w:delText>
        </w:r>
        <w:r w:rsidDel="00520A2D">
          <w:delText>weighted</w:delText>
        </w:r>
        <w:r w:rsidRPr="00062973" w:rsidDel="00520A2D">
          <w:delText xml:space="preserve"> </w:delText>
        </w:r>
        <w:r w:rsidRPr="00BE7089" w:rsidDel="00520A2D">
          <w:delText xml:space="preserve">two-thirds </w:delText>
        </w:r>
        <w:r w:rsidDel="00520A2D">
          <w:delText xml:space="preserve">affirmative fractional majority vote </w:delText>
        </w:r>
        <w:r w:rsidRPr="00BE7089" w:rsidDel="00520A2D">
          <w:delText>has been achieved and whether the RRS or CRT has been approved. An SVS shall be considered as voting if any member of the SVS in the Ballot Pool casts either an affirmative or a negative vote. A</w:delText>
        </w:r>
        <w:r w:rsidDel="00520A2D">
          <w:delText>n</w:delText>
        </w:r>
        <w:r w:rsidRPr="00BE7089" w:rsidDel="00520A2D">
          <w:delText xml:space="preserve"> RRS or CRT shall be deemed approved by the Ballot Pool if the sum of fractional affirmative votes from all SVSs divided by the weighted number of voting SVSs is a </w:delText>
        </w:r>
        <w:r w:rsidDel="00520A2D">
          <w:delText>two-thirds</w:delText>
        </w:r>
        <w:r w:rsidRPr="00BE7089" w:rsidDel="00520A2D">
          <w:delText xml:space="preserve"> </w:delText>
        </w:r>
        <w:r w:rsidDel="00520A2D">
          <w:delText xml:space="preserve">affirmative fractional </w:delText>
        </w:r>
        <w:r w:rsidRPr="00BE7089" w:rsidDel="00520A2D">
          <w:delText>majority</w:delText>
        </w:r>
        <w:r w:rsidDel="00520A2D">
          <w:delText>.</w:delText>
        </w:r>
        <w:r w:rsidRPr="00BE7089" w:rsidDel="00520A2D">
          <w:delText xml:space="preserve"> </w:delText>
        </w:r>
      </w:del>
    </w:p>
    <w:p w14:paraId="34704B3E" w14:textId="3836FCC1" w:rsidR="00765768" w:rsidRPr="00BE7089" w:rsidDel="00520A2D" w:rsidRDefault="00765768" w:rsidP="00765768">
      <w:pPr>
        <w:rPr>
          <w:del w:id="642" w:author="Wm Black" w:date="2020-06-04T16:38:00Z"/>
        </w:rPr>
      </w:pPr>
      <w:del w:id="643" w:author="Wm Black" w:date="2020-06-04T16:38:00Z">
        <w:r w:rsidRPr="00BE7089" w:rsidDel="00520A2D">
          <w:delText>After a vote by the Ballot Pool, the WSC shall take one of the following actions.</w:delText>
        </w:r>
      </w:del>
    </w:p>
    <w:p w14:paraId="53035D5E" w14:textId="08295D00" w:rsidR="00765768" w:rsidRPr="00BE7089" w:rsidDel="00520A2D" w:rsidRDefault="00765768" w:rsidP="00765768">
      <w:pPr>
        <w:rPr>
          <w:del w:id="644" w:author="Wm Black" w:date="2020-06-04T16:38:00Z"/>
        </w:rPr>
      </w:pPr>
      <w:del w:id="645" w:author="Wm Black" w:date="2020-06-04T16:38:00Z">
        <w:r w:rsidRPr="00BE7089" w:rsidDel="00520A2D">
          <w:delText xml:space="preserve">If the Ballot Pool approves an RRS or CRT, the WSC shall submit the RRS or CRT to the Board </w:delText>
        </w:r>
        <w:r w:rsidDel="00520A2D">
          <w:delText xml:space="preserve">with a request for disposition. </w:delText>
        </w:r>
      </w:del>
    </w:p>
    <w:p w14:paraId="4321C2CE" w14:textId="53CC71EA" w:rsidR="00765768" w:rsidRPr="00BE7089" w:rsidDel="00520A2D" w:rsidRDefault="00765768" w:rsidP="00765768">
      <w:pPr>
        <w:rPr>
          <w:del w:id="646" w:author="Wm Black" w:date="2020-06-04T16:38:00Z"/>
        </w:rPr>
      </w:pPr>
      <w:del w:id="647" w:author="Wm Black" w:date="2020-06-04T16:38:00Z">
        <w:r w:rsidRPr="00BE7089" w:rsidDel="00520A2D">
          <w:delText>If the Ballot Pool rejects the RRS or CRT, the SAR shall be deemed complete and all associated documents shall be archived, except as allowed in the Regulatory Directive section of these Procedures.</w:delText>
        </w:r>
      </w:del>
    </w:p>
    <w:p w14:paraId="013B22A5" w14:textId="46FFDA89" w:rsidR="00765768" w:rsidRPr="00155BF1" w:rsidRDefault="00765768" w:rsidP="00A02377">
      <w:pPr>
        <w:pStyle w:val="Steps"/>
      </w:pPr>
      <w:bookmarkStart w:id="648" w:name="Step_10_–_Initiate_the_Appeals_Process_–"/>
      <w:bookmarkStart w:id="649" w:name="_bookmark11"/>
      <w:bookmarkStart w:id="650" w:name="_Toc46218257"/>
      <w:bookmarkStart w:id="651" w:name="_Hlk43812330"/>
      <w:bookmarkEnd w:id="648"/>
      <w:bookmarkEnd w:id="649"/>
      <w:r w:rsidRPr="00155BF1">
        <w:t>Step 10</w:t>
      </w:r>
      <w:ins w:id="652" w:author="Chad Coleman" w:date="2020-07-20T16:27:00Z">
        <w:r w:rsidR="003F09AB">
          <w:t>—</w:t>
        </w:r>
      </w:ins>
      <w:del w:id="653" w:author="Chad Coleman" w:date="2020-07-20T16:27:00Z">
        <w:r w:rsidRPr="00155BF1" w:rsidDel="003F09AB">
          <w:delText xml:space="preserve"> – </w:delText>
        </w:r>
      </w:del>
      <w:r w:rsidRPr="00155BF1">
        <w:t>Initiate the Appeals Process</w:t>
      </w:r>
      <w:ins w:id="654" w:author="Chad Coleman" w:date="2020-07-20T16:27:00Z">
        <w:r w:rsidR="003F09AB">
          <w:t>—</w:t>
        </w:r>
      </w:ins>
      <w:del w:id="655" w:author="Chad Coleman" w:date="2020-07-20T16:27:00Z">
        <w:r w:rsidRPr="00155BF1" w:rsidDel="003F09AB">
          <w:delText xml:space="preserve"> – </w:delText>
        </w:r>
      </w:del>
      <w:r w:rsidRPr="00155BF1">
        <w:t>If Needed</w:t>
      </w:r>
      <w:bookmarkEnd w:id="650"/>
    </w:p>
    <w:bookmarkEnd w:id="651"/>
    <w:p w14:paraId="54ACC432" w14:textId="131BE31B" w:rsidR="00765768" w:rsidRDefault="00765768" w:rsidP="00765768">
      <w:r>
        <w:t>Any person may appeal the alleged non-adherence to any provision of these Procedures. The request for appeal, along with an explanation of the alleged grounds for appeal, must be submitted to</w:t>
      </w:r>
      <w:r w:rsidRPr="00A034B6">
        <w:t xml:space="preserve"> the </w:t>
      </w:r>
      <w:ins w:id="656" w:author="Wm Black" w:date="2020-06-04T16:39:00Z">
        <w:r w:rsidR="004E57CF">
          <w:t xml:space="preserve">DOS </w:t>
        </w:r>
      </w:ins>
      <w:del w:id="657" w:author="Wm Black" w:date="2020-06-04T16:39:00Z">
        <w:r w:rsidRPr="00BE7089" w:rsidDel="004E57CF">
          <w:delText>Director of Standards</w:delText>
        </w:r>
        <w:r w:rsidRPr="00A034B6" w:rsidDel="004E57CF">
          <w:delText xml:space="preserve"> </w:delText>
        </w:r>
      </w:del>
      <w:r w:rsidRPr="00A034B6">
        <w:t xml:space="preserve">no later than 10 days after the alleged </w:t>
      </w:r>
      <w:r>
        <w:t>grounds for appeal arise</w:t>
      </w:r>
      <w:r w:rsidRPr="00A034B6">
        <w:t xml:space="preserve">. If the </w:t>
      </w:r>
      <w:del w:id="658" w:author="Chad Coleman" w:date="2020-07-20T16:28:00Z">
        <w:r w:rsidRPr="00A034B6" w:rsidDel="006B4B65">
          <w:delText>10</w:delText>
        </w:r>
        <w:r w:rsidRPr="00A034B6" w:rsidDel="006B4B65">
          <w:rPr>
            <w:vertAlign w:val="superscript"/>
          </w:rPr>
          <w:delText>th</w:delText>
        </w:r>
        <w:r w:rsidRPr="00A034B6" w:rsidDel="006B4B65">
          <w:delText xml:space="preserve"> </w:delText>
        </w:r>
      </w:del>
      <w:ins w:id="659" w:author="Chad Coleman" w:date="2020-07-20T16:28:00Z">
        <w:r w:rsidR="006B4B65">
          <w:t>tenth</w:t>
        </w:r>
        <w:r w:rsidR="006B4B65" w:rsidRPr="00A034B6">
          <w:t xml:space="preserve"> </w:t>
        </w:r>
      </w:ins>
      <w:r w:rsidRPr="00A034B6">
        <w:t xml:space="preserve">day is not a WECC business day, the appeal must be </w:t>
      </w:r>
      <w:r>
        <w:t>submitted</w:t>
      </w:r>
      <w:r w:rsidRPr="00A034B6">
        <w:t xml:space="preserve"> no later than the next WECC business day. </w:t>
      </w:r>
    </w:p>
    <w:p w14:paraId="02EF8B1C" w14:textId="07A8A903" w:rsidR="00765768" w:rsidRPr="00A034B6" w:rsidDel="00D76634" w:rsidRDefault="00765768" w:rsidP="00765768">
      <w:pPr>
        <w:rPr>
          <w:del w:id="660" w:author="Wm Black" w:date="2020-06-04T16:40:00Z"/>
        </w:rPr>
      </w:pPr>
      <w:del w:id="661" w:author="Wm Black" w:date="2020-06-04T16:40:00Z">
        <w:r w:rsidRPr="00A034B6" w:rsidDel="00D76634">
          <w:delText>The WSC</w:delText>
        </w:r>
        <w:r w:rsidDel="00D76634">
          <w:delText xml:space="preserve"> </w:delText>
        </w:r>
        <w:r w:rsidRPr="00A034B6" w:rsidDel="00D76634">
          <w:delText xml:space="preserve">shall not </w:delText>
        </w:r>
        <w:r w:rsidDel="00D76634">
          <w:delText>schedule</w:delText>
        </w:r>
        <w:r w:rsidRPr="00A034B6" w:rsidDel="00D76634">
          <w:delText xml:space="preserve"> a project for </w:delText>
        </w:r>
        <w:r w:rsidDel="00D76634">
          <w:delText>Board</w:delText>
        </w:r>
        <w:r w:rsidRPr="00A034B6" w:rsidDel="00D76634">
          <w:delText xml:space="preserve"> approval </w:delText>
        </w:r>
        <w:r w:rsidDel="00D76634">
          <w:delText>until the window for submitting an appeal of the WSC’s approval of the project has expired</w:delText>
        </w:r>
        <w:r w:rsidRPr="00A034B6" w:rsidDel="00D76634">
          <w:delText>.</w:delText>
        </w:r>
        <w:r w:rsidDel="00D76634">
          <w:delText xml:space="preserve"> </w:delText>
        </w:r>
      </w:del>
    </w:p>
    <w:p w14:paraId="3AB8610D" w14:textId="10C80B7D" w:rsidR="00765768" w:rsidRDefault="00765768" w:rsidP="00765768">
      <w:pPr>
        <w:rPr>
          <w:szCs w:val="24"/>
        </w:rPr>
      </w:pPr>
      <w:r w:rsidRPr="00A034B6">
        <w:t xml:space="preserve">The </w:t>
      </w:r>
      <w:ins w:id="662" w:author="Wm Black" w:date="2020-06-04T16:41:00Z">
        <w:r w:rsidR="00960B66">
          <w:t xml:space="preserve">DOS </w:t>
        </w:r>
      </w:ins>
      <w:del w:id="663" w:author="Wm Black" w:date="2020-06-04T16:41:00Z">
        <w:r w:rsidRPr="00BE7089" w:rsidDel="00960B66">
          <w:delText>Director of Standards</w:delText>
        </w:r>
        <w:r w:rsidRPr="00A034B6" w:rsidDel="00960B66">
          <w:delText xml:space="preserve"> will </w:delText>
        </w:r>
      </w:del>
      <w:ins w:id="664" w:author="Wm Black" w:date="2020-06-04T16:41:00Z">
        <w:r w:rsidR="00960B66">
          <w:t xml:space="preserve">will </w:t>
        </w:r>
      </w:ins>
      <w:r w:rsidRPr="00A034B6">
        <w:t xml:space="preserve">attempt resolution with the </w:t>
      </w:r>
      <w:r>
        <w:t>appellant</w:t>
      </w:r>
      <w:r w:rsidRPr="00A034B6">
        <w:t>.</w:t>
      </w:r>
      <w:r>
        <w:t xml:space="preserve"> </w:t>
      </w:r>
      <w:r w:rsidRPr="00A034B6">
        <w:t xml:space="preserve">If resolution cannot be reached, the </w:t>
      </w:r>
      <w:ins w:id="665" w:author="Wm Black" w:date="2020-06-04T16:41:00Z">
        <w:r w:rsidR="008C1C6A">
          <w:t xml:space="preserve">DOS </w:t>
        </w:r>
      </w:ins>
      <w:del w:id="666" w:author="Wm Black" w:date="2020-06-04T16:41:00Z">
        <w:r w:rsidRPr="00BE7089" w:rsidDel="008C1C6A">
          <w:delText>Director of Standards</w:delText>
        </w:r>
        <w:r w:rsidRPr="00A034B6" w:rsidDel="008C1C6A">
          <w:delText xml:space="preserve"> </w:delText>
        </w:r>
      </w:del>
      <w:r w:rsidRPr="00A034B6">
        <w:t xml:space="preserve">will forward the appeal to the WSC for disposition. The WSC’s decision </w:t>
      </w:r>
      <w:r>
        <w:t>may be appealed to the Board</w:t>
      </w:r>
      <w:r w:rsidRPr="00A034B6">
        <w:t xml:space="preserve">. </w:t>
      </w:r>
      <w:r>
        <w:t>The Board’s decision may not be appealed.</w:t>
      </w:r>
    </w:p>
    <w:p w14:paraId="4E700C30" w14:textId="16F67270" w:rsidR="00765768" w:rsidRPr="00155BF1" w:rsidRDefault="00765768" w:rsidP="00A02377">
      <w:pPr>
        <w:pStyle w:val="Steps"/>
      </w:pPr>
      <w:bookmarkStart w:id="667" w:name="Step_11_–_Obtain_Board_Approval"/>
      <w:bookmarkStart w:id="668" w:name="_Toc46218258"/>
      <w:bookmarkEnd w:id="667"/>
      <w:r w:rsidRPr="00155BF1">
        <w:t>Step 11</w:t>
      </w:r>
      <w:ins w:id="669" w:author="Chad Coleman" w:date="2020-07-20T16:28:00Z">
        <w:r w:rsidR="006B4B65">
          <w:t>—</w:t>
        </w:r>
      </w:ins>
      <w:del w:id="670" w:author="Chad Coleman" w:date="2020-07-20T16:28:00Z">
        <w:r w:rsidRPr="00155BF1" w:rsidDel="006B4B65">
          <w:delText xml:space="preserve"> – </w:delText>
        </w:r>
      </w:del>
      <w:r w:rsidRPr="00155BF1">
        <w:t>Obtain Board Approval</w:t>
      </w:r>
      <w:bookmarkEnd w:id="668"/>
    </w:p>
    <w:p w14:paraId="3B905D76" w14:textId="0959846B" w:rsidR="00765768" w:rsidRDefault="00765768" w:rsidP="00765768">
      <w:r>
        <w:t xml:space="preserve">The WSC shall provide the Board with the RRS or CRT, associated supporting documents as needed, the final ballot results, and a summary of the rationale supporting any negative votes cast. The documents will be posted for Board review </w:t>
      </w:r>
      <w:ins w:id="671" w:author="Wm Black" w:date="2020-06-04T17:02:00Z">
        <w:r w:rsidR="00230072">
          <w:t>per</w:t>
        </w:r>
        <w:r w:rsidR="00C20EBA">
          <w:t xml:space="preserve"> </w:t>
        </w:r>
      </w:ins>
      <w:del w:id="672" w:author="Wm Black" w:date="2020-06-04T17:02:00Z">
        <w:r w:rsidDel="00C20EBA">
          <w:delText xml:space="preserve">for at least the period mandated by </w:delText>
        </w:r>
      </w:del>
      <w:r>
        <w:t xml:space="preserve">the WECC Bylaws. </w:t>
      </w:r>
      <w:r w:rsidRPr="00BE7089">
        <w:t xml:space="preserve">The Board shall consider the RRS or CRT for approval no later than its next regularly scheduled meeting after presentation by the WSC with a request for approval. </w:t>
      </w:r>
    </w:p>
    <w:p w14:paraId="2C5E5168" w14:textId="0C8EB7CB" w:rsidR="00765768" w:rsidRPr="00BE7089" w:rsidRDefault="00765768" w:rsidP="00765768">
      <w:r w:rsidRPr="00BE7089">
        <w:t xml:space="preserve">Any person or entity may submit comments to the Board for the Board’s consideration. The Board shall consider the full development record when making its decision. </w:t>
      </w:r>
    </w:p>
    <w:p w14:paraId="3965DEF2" w14:textId="2334AC3D" w:rsidR="00765768" w:rsidRPr="00BE7089" w:rsidRDefault="00765768" w:rsidP="00765768">
      <w:r w:rsidRPr="00BE7089">
        <w:t xml:space="preserve">If a CRT is approved by the Board, WECC shall post the final CRT on its website and the SAR will be deemed complete. The effective date will be </w:t>
      </w:r>
      <w:ins w:id="673" w:author="Wm Black" w:date="2020-06-04T17:03:00Z">
        <w:r w:rsidR="00880207">
          <w:t xml:space="preserve">as </w:t>
        </w:r>
      </w:ins>
      <w:del w:id="674" w:author="Wm Black" w:date="2020-06-04T17:03:00Z">
        <w:r w:rsidRPr="00BE7089" w:rsidDel="00880207">
          <w:delText xml:space="preserve">that </w:delText>
        </w:r>
      </w:del>
      <w:r w:rsidRPr="00BE7089">
        <w:t>approved by the Board.</w:t>
      </w:r>
    </w:p>
    <w:p w14:paraId="1426AD6D" w14:textId="241D5BE3" w:rsidR="00765768" w:rsidRPr="00BE7089" w:rsidRDefault="00765768" w:rsidP="00765768">
      <w:r w:rsidRPr="00BE7089">
        <w:lastRenderedPageBreak/>
        <w:t>If an RRS is approved by the Board, WECC shall forward the RRS to NERC with a request for approval and subsequent regulatory disposition</w:t>
      </w:r>
      <w:ins w:id="675" w:author="Wm Black" w:date="2020-06-04T17:03:00Z">
        <w:r w:rsidR="00880207">
          <w:t>,</w:t>
        </w:r>
      </w:ins>
      <w:r w:rsidRPr="00BE7089">
        <w:t xml:space="preserve"> as needed.</w:t>
      </w:r>
      <w:r>
        <w:t xml:space="preserve"> </w:t>
      </w:r>
    </w:p>
    <w:p w14:paraId="2AD7FB53" w14:textId="46E533FD" w:rsidR="00765768" w:rsidRPr="00BE7089" w:rsidRDefault="00765768" w:rsidP="00765768">
      <w:r w:rsidRPr="00BE7089">
        <w:t xml:space="preserve">If the RRS or CRT is rejected by the Board, the Board may either deem the SAR complete or remand the RRS or CRT to the </w:t>
      </w:r>
      <w:del w:id="676" w:author="Black, Shannon" w:date="2020-06-23T13:47:00Z">
        <w:r w:rsidRPr="00BE7089" w:rsidDel="007D77A2">
          <w:delText>DT</w:delText>
        </w:r>
      </w:del>
      <w:del w:id="677" w:author="Steve Rueckert" w:date="2020-06-15T11:41:00Z">
        <w:r w:rsidRPr="00BE7089" w:rsidDel="000F510D">
          <w:delText xml:space="preserve"> </w:delText>
        </w:r>
      </w:del>
      <w:ins w:id="678" w:author="Steve Rueckert" w:date="2020-06-15T11:41:00Z">
        <w:r w:rsidR="000F510D">
          <w:t>WSC</w:t>
        </w:r>
        <w:r w:rsidR="000F510D" w:rsidRPr="00BE7089">
          <w:t xml:space="preserve"> </w:t>
        </w:r>
      </w:ins>
      <w:r w:rsidRPr="00BE7089">
        <w:t>with specific guidance as to proposed changes.</w:t>
      </w:r>
    </w:p>
    <w:p w14:paraId="3AD178FE" w14:textId="13B2F766" w:rsidR="00765768" w:rsidRDefault="00765768" w:rsidP="00765768">
      <w:r w:rsidRPr="00BE7089">
        <w:t xml:space="preserve">If the RRS or CRT is remanded, any Substantive Changes shall be vetted in accordance with these Procedures. Under no circumstances shall the Board make Substantive Changes to the RRS or CRT, except in accordance with </w:t>
      </w:r>
      <w:r>
        <w:t>the terms on Regulatory Directives set forth herein</w:t>
      </w:r>
      <w:r w:rsidRPr="00BE7089">
        <w:t>.</w:t>
      </w:r>
    </w:p>
    <w:p w14:paraId="111B79F3" w14:textId="44DB862C" w:rsidR="00765768" w:rsidRPr="00155BF1" w:rsidRDefault="00765768" w:rsidP="00A02377">
      <w:pPr>
        <w:pStyle w:val="Steps"/>
      </w:pPr>
      <w:bookmarkStart w:id="679" w:name="Step_12_–_Submit_RRSs_for_ERO_Review,_FE"/>
      <w:bookmarkStart w:id="680" w:name="_bookmark13"/>
      <w:bookmarkStart w:id="681" w:name="_TOC_250000"/>
      <w:bookmarkStart w:id="682" w:name="_Toc46218259"/>
      <w:bookmarkEnd w:id="679"/>
      <w:bookmarkEnd w:id="680"/>
      <w:r w:rsidRPr="00155BF1">
        <w:t>Step 12</w:t>
      </w:r>
      <w:ins w:id="683" w:author="Chad Coleman" w:date="2020-07-20T16:29:00Z">
        <w:r w:rsidR="006B4B65">
          <w:t>—</w:t>
        </w:r>
      </w:ins>
      <w:del w:id="684" w:author="Chad Coleman" w:date="2020-07-20T16:29:00Z">
        <w:r w:rsidRPr="00155BF1" w:rsidDel="006B4B65">
          <w:delText xml:space="preserve"> – </w:delText>
        </w:r>
      </w:del>
      <w:r w:rsidRPr="00155BF1">
        <w:t>Submit for NERC and FERC Approval and Implementation</w:t>
      </w:r>
      <w:bookmarkEnd w:id="681"/>
      <w:bookmarkEnd w:id="682"/>
    </w:p>
    <w:p w14:paraId="6622124D" w14:textId="77777777" w:rsidR="00765768" w:rsidRPr="00BE7089" w:rsidRDefault="00765768" w:rsidP="00765768">
      <w:r w:rsidRPr="00BE7089">
        <w:t>Note: Step 12 only applies to RRSs.</w:t>
      </w:r>
    </w:p>
    <w:p w14:paraId="44250890" w14:textId="489347FB" w:rsidR="00765768" w:rsidRPr="00BE7089" w:rsidDel="009224A6" w:rsidRDefault="00765768" w:rsidP="00765768">
      <w:pPr>
        <w:rPr>
          <w:del w:id="685" w:author="Black, Shannon" w:date="2020-06-23T13:51:00Z"/>
        </w:rPr>
      </w:pPr>
      <w:del w:id="686" w:author="Black, Shannon" w:date="2020-06-23T13:51:00Z">
        <w:r w:rsidRPr="009224A6" w:rsidDel="009224A6">
          <w:delText>All new, revised, or retired RRSs shall be submitted to NERC and then FERC for approval. The approval, revision or retirement of an RRS shall not be effective in the United States until approved by FERC and shall not be effective in another jurisdiction until approved by the applicable governmental authority.</w:delText>
        </w:r>
      </w:del>
    </w:p>
    <w:p w14:paraId="5BC64810" w14:textId="06EECC34" w:rsidR="00765768" w:rsidRPr="00155BF1" w:rsidRDefault="00765768" w:rsidP="00A02377">
      <w:pPr>
        <w:pStyle w:val="Steps"/>
      </w:pPr>
      <w:bookmarkStart w:id="687" w:name="Step_13_–_Retire_an_OP"/>
      <w:bookmarkStart w:id="688" w:name="_bookmark14"/>
      <w:bookmarkStart w:id="689" w:name="_Toc46218260"/>
      <w:bookmarkEnd w:id="687"/>
      <w:bookmarkEnd w:id="688"/>
      <w:r w:rsidRPr="00155BF1">
        <w:t>Step 13</w:t>
      </w:r>
      <w:ins w:id="690" w:author="Chad Coleman" w:date="2020-07-20T16:30:00Z">
        <w:r w:rsidR="006B4B65">
          <w:t>—</w:t>
        </w:r>
      </w:ins>
      <w:del w:id="691" w:author="Chad Coleman" w:date="2020-07-20T16:30:00Z">
        <w:r w:rsidRPr="00155BF1" w:rsidDel="006B4B65">
          <w:delText xml:space="preserve"> – </w:delText>
        </w:r>
      </w:del>
      <w:r w:rsidRPr="00155BF1">
        <w:t>Retire a CRT</w:t>
      </w:r>
      <w:bookmarkEnd w:id="689"/>
    </w:p>
    <w:p w14:paraId="60C78027" w14:textId="22311245" w:rsidR="00765768" w:rsidRDefault="009C01A5" w:rsidP="00765768">
      <w:ins w:id="692" w:author="Wm Black" w:date="2020-06-04T17:16:00Z">
        <w:r>
          <w:t xml:space="preserve">Upon the recommendation of a DT, the </w:t>
        </w:r>
      </w:ins>
      <w:del w:id="693" w:author="Wm Black" w:date="2020-06-04T17:16:00Z">
        <w:r w:rsidR="00765768" w:rsidDel="009C01A5">
          <w:delText xml:space="preserve">The </w:delText>
        </w:r>
      </w:del>
      <w:r w:rsidR="00765768">
        <w:t xml:space="preserve">WSC may retire all or a </w:t>
      </w:r>
      <w:del w:id="694" w:author="Chad Coleman" w:date="2020-07-20T16:30:00Z">
        <w:r w:rsidR="00765768" w:rsidDel="006B4B65">
          <w:delText xml:space="preserve">portion </w:delText>
        </w:r>
      </w:del>
      <w:ins w:id="695" w:author="Chad Coleman" w:date="2020-07-20T16:30:00Z">
        <w:r w:rsidR="006B4B65">
          <w:t xml:space="preserve">part </w:t>
        </w:r>
      </w:ins>
      <w:r w:rsidR="00765768">
        <w:t xml:space="preserve">of a CRT </w:t>
      </w:r>
      <w:del w:id="696" w:author="Steve Rueckert" w:date="2020-06-15T11:43:00Z">
        <w:r w:rsidR="00765768" w:rsidDel="000F510D">
          <w:delText xml:space="preserve">on its own initiative and </w:delText>
        </w:r>
      </w:del>
      <w:r w:rsidR="00765768">
        <w:t xml:space="preserve">with no further due process on a finding that each of the following criteria has been met: </w:t>
      </w:r>
    </w:p>
    <w:p w14:paraId="608C390C" w14:textId="3265328A" w:rsidR="00765768" w:rsidRPr="006B4B65" w:rsidRDefault="00765768" w:rsidP="00A02377">
      <w:pPr>
        <w:pStyle w:val="ListParagraph"/>
        <w:numPr>
          <w:ilvl w:val="0"/>
          <w:numId w:val="40"/>
        </w:numPr>
      </w:pPr>
      <w:r w:rsidRPr="006B4B65">
        <w:t xml:space="preserve">The substance of the document is addressed in a NERC Reliability Standard, other WECC Criteria, </w:t>
      </w:r>
      <w:del w:id="697" w:author="Wm Black" w:date="2020-06-04T17:12:00Z">
        <w:r w:rsidRPr="006B4B65" w:rsidDel="003D7331">
          <w:delText>supporting WECC documents</w:delText>
        </w:r>
      </w:del>
      <w:r w:rsidRPr="006B4B65">
        <w:t xml:space="preserve">, or </w:t>
      </w:r>
      <w:del w:id="698" w:author="Wm Black" w:date="2020-06-04T17:44:00Z">
        <w:r w:rsidRPr="006B4B65" w:rsidDel="008665A1">
          <w:delText>other</w:delText>
        </w:r>
      </w:del>
      <w:ins w:id="699" w:author="Wm Black" w:date="2020-06-04T17:44:00Z">
        <w:r w:rsidR="008665A1" w:rsidRPr="006B4B65">
          <w:t>another</w:t>
        </w:r>
      </w:ins>
      <w:r w:rsidRPr="006B4B65">
        <w:t xml:space="preserve"> regulatory document; and</w:t>
      </w:r>
    </w:p>
    <w:p w14:paraId="7E757C3D" w14:textId="77777777" w:rsidR="00765768" w:rsidRPr="006B4B65" w:rsidRDefault="00765768" w:rsidP="00A02377">
      <w:pPr>
        <w:pStyle w:val="ListParagraph"/>
      </w:pPr>
      <w:r w:rsidRPr="006B4B65">
        <w:t xml:space="preserve">Retirement of the CRT will not cause a reliability gap. </w:t>
      </w:r>
    </w:p>
    <w:p w14:paraId="7C2C2C2A" w14:textId="7D870315" w:rsidR="00765768" w:rsidRPr="00BE7089" w:rsidRDefault="00765768" w:rsidP="00765768">
      <w:r w:rsidRPr="00BE7089">
        <w:t xml:space="preserve">Proposed retirement of a CRT </w:t>
      </w:r>
      <w:r>
        <w:t xml:space="preserve">under this section </w:t>
      </w:r>
      <w:r w:rsidRPr="00BE7089">
        <w:t xml:space="preserve">shall be noticed </w:t>
      </w:r>
      <w:ins w:id="700" w:author="Wm Black" w:date="2020-06-04T17:13:00Z">
        <w:r w:rsidR="000A1BE4">
          <w:t xml:space="preserve">on the WSC agenda and </w:t>
        </w:r>
        <w:r w:rsidR="00736F11">
          <w:t xml:space="preserve">vetted during </w:t>
        </w:r>
      </w:ins>
      <w:del w:id="701" w:author="Wm Black" w:date="2020-06-04T17:13:00Z">
        <w:r w:rsidRPr="00BE7089" w:rsidDel="00736F11">
          <w:delText xml:space="preserve">to the SEL for no less than 14 days and vetted during </w:delText>
        </w:r>
      </w:del>
      <w:r w:rsidRPr="00BE7089">
        <w:t>at least one WSC meeting.</w:t>
      </w:r>
      <w:r>
        <w:t xml:space="preserve"> </w:t>
      </w:r>
    </w:p>
    <w:p w14:paraId="45A738C6" w14:textId="1AFD0B6A" w:rsidR="00765768" w:rsidRPr="00155BF1" w:rsidRDefault="00765768" w:rsidP="00A02377">
      <w:pPr>
        <w:pStyle w:val="Steps"/>
      </w:pPr>
      <w:bookmarkStart w:id="702" w:name="Step_14_–_Submit_a_Request_for_Interpret"/>
      <w:bookmarkStart w:id="703" w:name="_bookmark15"/>
      <w:bookmarkStart w:id="704" w:name="_Toc46218261"/>
      <w:bookmarkEnd w:id="702"/>
      <w:bookmarkEnd w:id="703"/>
      <w:r w:rsidRPr="00155BF1">
        <w:t>Step 14</w:t>
      </w:r>
      <w:ins w:id="705" w:author="Chad Coleman" w:date="2020-07-20T16:31:00Z">
        <w:r w:rsidR="006B4B65">
          <w:t>—</w:t>
        </w:r>
      </w:ins>
      <w:del w:id="706" w:author="Chad Coleman" w:date="2020-07-20T16:31:00Z">
        <w:r w:rsidRPr="00155BF1" w:rsidDel="006B4B65">
          <w:delText xml:space="preserve"> – </w:delText>
        </w:r>
      </w:del>
      <w:r w:rsidRPr="00155BF1">
        <w:t>Submit a Request for Interpretation</w:t>
      </w:r>
      <w:bookmarkEnd w:id="704"/>
    </w:p>
    <w:p w14:paraId="3B39E4F6" w14:textId="5260ECA0" w:rsidR="00765768" w:rsidRPr="00BE7089" w:rsidRDefault="00765768" w:rsidP="00765768">
      <w:r w:rsidRPr="00BE7089">
        <w:t xml:space="preserve">A valid </w:t>
      </w:r>
      <w:ins w:id="707" w:author="Wm Black" w:date="2020-06-04T17:18:00Z">
        <w:r w:rsidR="00A93503">
          <w:t>R</w:t>
        </w:r>
      </w:ins>
      <w:del w:id="708" w:author="Wm Black" w:date="2020-06-04T17:18:00Z">
        <w:r w:rsidRPr="00BE7089" w:rsidDel="00A93503">
          <w:delText>r</w:delText>
        </w:r>
      </w:del>
      <w:r w:rsidRPr="00BE7089">
        <w:t xml:space="preserve">equest for </w:t>
      </w:r>
      <w:ins w:id="709" w:author="Wm Black" w:date="2020-06-04T17:18:00Z">
        <w:r w:rsidR="00A93503">
          <w:t>I</w:t>
        </w:r>
      </w:ins>
      <w:del w:id="710" w:author="Wm Black" w:date="2020-06-04T17:18:00Z">
        <w:r w:rsidRPr="00BE7089" w:rsidDel="00A93503">
          <w:delText>i</w:delText>
        </w:r>
      </w:del>
      <w:r w:rsidRPr="00BE7089">
        <w:t xml:space="preserve">nterpretation (RI) is one that requests additional clarity about one or more requirements in approved RRSs or </w:t>
      </w:r>
      <w:proofErr w:type="gramStart"/>
      <w:r w:rsidRPr="00BE7089">
        <w:t>CRTs, but</w:t>
      </w:r>
      <w:proofErr w:type="gramEnd"/>
      <w:r w:rsidRPr="00BE7089">
        <w:t xml:space="preserve"> does not request approval as to how to comply with one or more requirements. A valid RI response provides additional clarity about one or more </w:t>
      </w:r>
      <w:proofErr w:type="gramStart"/>
      <w:r w:rsidRPr="00BE7089">
        <w:t>requirements, but</w:t>
      </w:r>
      <w:proofErr w:type="gramEnd"/>
      <w:r w:rsidRPr="00BE7089">
        <w:t xml:space="preserve"> does not expand on any requirement and does not explain how to comply with any requirement. Any entity that is directly and materially affected by the reliability of the North American Bulk</w:t>
      </w:r>
      <w:ins w:id="711" w:author="Chad Coleman" w:date="2020-07-20T16:31:00Z">
        <w:r w:rsidR="006B4B65">
          <w:t xml:space="preserve"> </w:t>
        </w:r>
      </w:ins>
      <w:del w:id="712" w:author="Chad Coleman" w:date="2020-07-20T16:31:00Z">
        <w:r w:rsidDel="006B4B65">
          <w:delText>-</w:delText>
        </w:r>
      </w:del>
      <w:r w:rsidRPr="00BE7089">
        <w:t xml:space="preserve">Power System may request an interpretation of any requirement in any RRS or CRT that has been adopted by the NERC Board of Trustees or the </w:t>
      </w:r>
      <w:r>
        <w:t>WECC Board</w:t>
      </w:r>
      <w:r w:rsidRPr="00BE7089">
        <w:t>, respectively.</w:t>
      </w:r>
      <w:r>
        <w:t xml:space="preserve"> </w:t>
      </w:r>
      <w:r w:rsidRPr="00BE7089">
        <w:t>Interpretations will only be provided for currently effective documents or those that are approved and have a future effective date.</w:t>
      </w:r>
      <w:r>
        <w:t xml:space="preserve"> </w:t>
      </w:r>
    </w:p>
    <w:p w14:paraId="371193D3" w14:textId="77777777" w:rsidR="00765768" w:rsidRPr="00BE7089" w:rsidRDefault="00765768" w:rsidP="00765768">
      <w:r w:rsidRPr="00BE7089">
        <w:lastRenderedPageBreak/>
        <w:t>A</w:t>
      </w:r>
      <w:r>
        <w:t>n</w:t>
      </w:r>
      <w:r w:rsidRPr="00BE7089">
        <w:t xml:space="preserve"> RI may only</w:t>
      </w:r>
      <w:r>
        <w:t xml:space="preserve"> seek to</w:t>
      </w:r>
      <w:r w:rsidRPr="00BE7089">
        <w:t xml:space="preserve"> clarify or interpret the requirements of the affected document, including, if applicable, any attachment referenced in the requirement being clarified. No other elements of the affected document are subject to interpretation. </w:t>
      </w:r>
    </w:p>
    <w:p w14:paraId="3860D30E" w14:textId="0B9216F4" w:rsidR="00765768" w:rsidRPr="00BE7089" w:rsidRDefault="00765768" w:rsidP="00765768">
      <w:r w:rsidRPr="00BE7089">
        <w:t>The entity requesting the interpretation shall submit a SAR, or its successor form, as provided on the WECC website.</w:t>
      </w:r>
      <w:r>
        <w:t xml:space="preserve"> </w:t>
      </w:r>
      <w:r w:rsidRPr="00BE7089">
        <w:t>The RI shall explain the clarification required, the specific circumstances surrounding the request, and the impact of not having the interpretation provided. The WECC Standards Department shall review the RI</w:t>
      </w:r>
      <w:r>
        <w:t xml:space="preserve"> </w:t>
      </w:r>
      <w:r w:rsidRPr="00BE7089">
        <w:t xml:space="preserve">to determine whether it meets the requirements for a valid interpretation. Based on this review, the WECC Standards Department shall make a recommendation to the WSC whether to accept the RI for development. </w:t>
      </w:r>
    </w:p>
    <w:p w14:paraId="758D8BE9" w14:textId="4F7D0889" w:rsidR="00765768" w:rsidRPr="00BE7089" w:rsidRDefault="00765768" w:rsidP="00765768">
      <w:r w:rsidRPr="00BE7089">
        <w:t>For example, a</w:t>
      </w:r>
      <w:r>
        <w:t>n</w:t>
      </w:r>
      <w:r w:rsidRPr="00BE7089">
        <w:t xml:space="preserve"> RI may be rejected where it</w:t>
      </w:r>
      <w:ins w:id="713" w:author="Chad Coleman" w:date="2020-07-20T16:33:00Z">
        <w:r w:rsidR="006B4B65">
          <w:t>—</w:t>
        </w:r>
      </w:ins>
      <w:del w:id="714" w:author="Chad Coleman" w:date="2020-07-20T16:33:00Z">
        <w:r w:rsidRPr="00BE7089" w:rsidDel="006B4B65">
          <w:delText xml:space="preserve">: </w:delText>
        </w:r>
      </w:del>
    </w:p>
    <w:p w14:paraId="523D62F4" w14:textId="4A10492C" w:rsidR="00765768" w:rsidRPr="006B4B65" w:rsidRDefault="00765768" w:rsidP="00A02377">
      <w:pPr>
        <w:pStyle w:val="ListParagraph"/>
        <w:numPr>
          <w:ilvl w:val="0"/>
          <w:numId w:val="41"/>
        </w:numPr>
      </w:pPr>
      <w:r w:rsidRPr="006B4B65">
        <w:t xml:space="preserve">Requests approval of a </w:t>
      </w:r>
      <w:ins w:id="715" w:author="Wm Black" w:date="2020-06-04T17:47:00Z">
        <w:r w:rsidR="008913B2" w:rsidRPr="006B4B65">
          <w:t xml:space="preserve">specific </w:t>
        </w:r>
      </w:ins>
      <w:del w:id="716" w:author="Wm Black" w:date="2020-06-04T17:47:00Z">
        <w:r w:rsidRPr="006B4B65" w:rsidDel="008913B2">
          <w:delText xml:space="preserve">particular </w:delText>
        </w:r>
      </w:del>
      <w:r w:rsidRPr="006B4B65">
        <w:t>compliance approach;</w:t>
      </w:r>
    </w:p>
    <w:p w14:paraId="180A077B" w14:textId="77777777" w:rsidR="00765768" w:rsidRPr="006B4B65" w:rsidRDefault="00765768" w:rsidP="00A02377">
      <w:pPr>
        <w:pStyle w:val="ListParagraph"/>
      </w:pPr>
      <w:r w:rsidRPr="006B4B65">
        <w:t>Identifies a gap or perceived weakness in the approved RRS or CRT;</w:t>
      </w:r>
    </w:p>
    <w:p w14:paraId="53CDAF2E" w14:textId="77777777" w:rsidR="00765768" w:rsidRPr="006B4B65" w:rsidRDefault="00765768" w:rsidP="00A02377">
      <w:pPr>
        <w:pStyle w:val="ListParagraph"/>
      </w:pPr>
      <w:r w:rsidRPr="006B4B65">
        <w:t xml:space="preserve">Can be addressed by an active standard drafting team; </w:t>
      </w:r>
    </w:p>
    <w:p w14:paraId="14C66C14" w14:textId="77777777" w:rsidR="00765768" w:rsidRPr="006B4B65" w:rsidRDefault="00765768" w:rsidP="00A02377">
      <w:pPr>
        <w:pStyle w:val="ListParagraph"/>
      </w:pPr>
      <w:r w:rsidRPr="006B4B65">
        <w:t>Requests clarification of any element of an RRS or CRT other than a Requirement;</w:t>
      </w:r>
    </w:p>
    <w:p w14:paraId="1B2CF21E" w14:textId="4A0FB4F8" w:rsidR="00765768" w:rsidRPr="006B4B65" w:rsidRDefault="00765768" w:rsidP="00A02377">
      <w:pPr>
        <w:pStyle w:val="ListParagraph"/>
      </w:pPr>
      <w:r w:rsidRPr="006B4B65">
        <w:t>Asks a question</w:t>
      </w:r>
      <w:ins w:id="717" w:author="Wm Black" w:date="2020-06-04T17:20:00Z">
        <w:r w:rsidR="00E4552A" w:rsidRPr="006B4B65">
          <w:t xml:space="preserve"> that </w:t>
        </w:r>
      </w:ins>
      <w:del w:id="718" w:author="Wm Black" w:date="2020-06-04T17:20:00Z">
        <w:r w:rsidRPr="006B4B65" w:rsidDel="00E4552A">
          <w:delText xml:space="preserve"> </w:delText>
        </w:r>
      </w:del>
      <w:r w:rsidRPr="006B4B65">
        <w:t>has already been addressed in the record;</w:t>
      </w:r>
    </w:p>
    <w:p w14:paraId="26511AE1" w14:textId="77777777" w:rsidR="00765768" w:rsidRPr="006B4B65" w:rsidRDefault="00765768" w:rsidP="00A02377">
      <w:pPr>
        <w:pStyle w:val="ListParagraph"/>
      </w:pPr>
      <w:r w:rsidRPr="006B4B65">
        <w:t>Identifies an issue and proposes the development of a new or modified RRS or CRT, (such issues should be addressed via submission of a SAR);</w:t>
      </w:r>
    </w:p>
    <w:p w14:paraId="1080E323" w14:textId="77777777" w:rsidR="00765768" w:rsidRPr="006B4B65" w:rsidRDefault="00765768" w:rsidP="00A02377">
      <w:pPr>
        <w:pStyle w:val="ListParagraph"/>
      </w:pPr>
      <w:r w:rsidRPr="006B4B65">
        <w:t>Seeks to expand the scope of an RRS or CRT; or</w:t>
      </w:r>
    </w:p>
    <w:p w14:paraId="3B966E70" w14:textId="77777777" w:rsidR="00765768" w:rsidRPr="00BE7089" w:rsidRDefault="00765768" w:rsidP="00A02377">
      <w:pPr>
        <w:pStyle w:val="ListParagraph"/>
      </w:pPr>
      <w:r w:rsidRPr="006B4B65">
        <w:t xml:space="preserve">The meaning of an RRS or CRT is plain on its face. </w:t>
      </w:r>
    </w:p>
    <w:p w14:paraId="1517856C" w14:textId="6456ED98" w:rsidR="00765768" w:rsidRPr="00BE7089" w:rsidRDefault="00765768" w:rsidP="00765768">
      <w:r w:rsidRPr="00BE7089">
        <w:t>If the WSC rejects the RI, it shall provide a written explanation for rejecting the interpretation to the requesting</w:t>
      </w:r>
      <w:r w:rsidRPr="00555597">
        <w:t xml:space="preserve"> </w:t>
      </w:r>
      <w:r w:rsidRPr="00BE7089">
        <w:t xml:space="preserve">entity within 10 days of the decision to reject. If the WSC accepts the </w:t>
      </w:r>
      <w:ins w:id="719" w:author="Wm Black" w:date="2020-06-04T17:25:00Z">
        <w:r w:rsidR="004D5A0E">
          <w:t xml:space="preserve">RI, </w:t>
        </w:r>
      </w:ins>
      <w:del w:id="720" w:author="Wm Black" w:date="2020-06-04T17:25:00Z">
        <w:r w:rsidRPr="00BE7089" w:rsidDel="004D5A0E">
          <w:delText>interpretation request</w:delText>
        </w:r>
      </w:del>
      <w:del w:id="721" w:author="Chad Coleman" w:date="2020-07-20T16:33:00Z">
        <w:r w:rsidRPr="00BE7089" w:rsidDel="006B4B65">
          <w:delText xml:space="preserve">, </w:delText>
        </w:r>
      </w:del>
      <w:r>
        <w:t xml:space="preserve">the WSC </w:t>
      </w:r>
      <w:r w:rsidRPr="00BE7089">
        <w:t xml:space="preserve">shall </w:t>
      </w:r>
      <w:ins w:id="722" w:author="Wm Black" w:date="2020-06-04T17:25:00Z">
        <w:r w:rsidR="00D57989">
          <w:t xml:space="preserve">convene </w:t>
        </w:r>
      </w:ins>
      <w:del w:id="723" w:author="Wm Black" w:date="2020-06-04T17:25:00Z">
        <w:r w:rsidRPr="00BE7089" w:rsidDel="00D57989">
          <w:delText xml:space="preserve">assemble </w:delText>
        </w:r>
      </w:del>
      <w:r w:rsidRPr="00BE7089">
        <w:t>an interpretation drafting team (IDT) to address the request.</w:t>
      </w:r>
      <w:ins w:id="724" w:author="Wm Black" w:date="2020-06-04T17:26:00Z">
        <w:r w:rsidR="00D57989">
          <w:t xml:space="preserve"> Where possible, </w:t>
        </w:r>
        <w:r w:rsidR="00945006">
          <w:t>members of the original drafting team should constitute the IDT.</w:t>
        </w:r>
      </w:ins>
    </w:p>
    <w:p w14:paraId="426645B1" w14:textId="0CB779BE" w:rsidR="00765768" w:rsidRPr="00BE7089" w:rsidRDefault="00765768" w:rsidP="00765768">
      <w:r w:rsidRPr="00BE7089">
        <w:t>Development of the interpretation shall follow the same steps as those for developing a</w:t>
      </w:r>
      <w:r>
        <w:t>n</w:t>
      </w:r>
      <w:r w:rsidRPr="00BE7089">
        <w:t xml:space="preserve"> RRS or CRT, with the following exceptions:</w:t>
      </w:r>
    </w:p>
    <w:p w14:paraId="688C7FC0" w14:textId="43B05F40" w:rsidR="00765768" w:rsidRPr="00BE7089" w:rsidRDefault="00765768" w:rsidP="008A426D">
      <w:pPr>
        <w:pStyle w:val="ListBullet"/>
        <w:numPr>
          <w:ilvl w:val="0"/>
          <w:numId w:val="18"/>
        </w:numPr>
        <w:suppressAutoHyphens/>
        <w:spacing w:before="120" w:after="60"/>
        <w:contextualSpacing w:val="0"/>
      </w:pPr>
      <w:r w:rsidRPr="00BE7089">
        <w:t xml:space="preserve">The chair of the WSC shall either assign members of the original DT or solicit nominees for an IDT for approval by the WSC, or both. The IDT shall be composed of SMEs with relevant expertise to address the clarification and, to the extent practical, should include members of the original DT. The IDT shall not include any </w:t>
      </w:r>
      <w:r>
        <w:t xml:space="preserve">person </w:t>
      </w:r>
      <w:r w:rsidRPr="00BE7089">
        <w:t>representing the entity that filed the RI; however, this prohibition does not preclude representatives of the filing entity from participating in the development process.</w:t>
      </w:r>
    </w:p>
    <w:p w14:paraId="710DCA87" w14:textId="7A9BAB16" w:rsidR="00765768" w:rsidRPr="00BE7089" w:rsidRDefault="00765768" w:rsidP="008A426D">
      <w:pPr>
        <w:pStyle w:val="ListBullet"/>
        <w:numPr>
          <w:ilvl w:val="0"/>
          <w:numId w:val="18"/>
        </w:numPr>
        <w:suppressAutoHyphens/>
        <w:spacing w:before="120" w:after="60"/>
        <w:contextualSpacing w:val="0"/>
        <w:rPr>
          <w:rFonts w:eastAsia="Arial" w:cs="Arial"/>
          <w:szCs w:val="24"/>
        </w:rPr>
      </w:pPr>
      <w:r w:rsidRPr="00BE7089">
        <w:t xml:space="preserve">Once an interpretation has been approved by the Board, the interpretation shall be appended to the </w:t>
      </w:r>
      <w:r w:rsidRPr="00BE7089">
        <w:rPr>
          <w:rFonts w:eastAsia="Arial" w:cs="Arial"/>
          <w:szCs w:val="24"/>
        </w:rPr>
        <w:t>interpreted document. For an RRS, the interpretation shall be</w:t>
      </w:r>
      <w:r w:rsidRPr="00BE7089">
        <w:t xml:space="preserve"> submitted to NERC for NERC and FERC approval.</w:t>
      </w:r>
    </w:p>
    <w:p w14:paraId="391F9ED2" w14:textId="65B941EB" w:rsidR="00765768" w:rsidRPr="00BE7089" w:rsidRDefault="00765768" w:rsidP="008A426D">
      <w:pPr>
        <w:pStyle w:val="ListBullet"/>
        <w:numPr>
          <w:ilvl w:val="0"/>
          <w:numId w:val="18"/>
        </w:numPr>
        <w:suppressAutoHyphens/>
        <w:spacing w:before="120" w:after="60"/>
        <w:contextualSpacing w:val="0"/>
      </w:pPr>
      <w:r w:rsidRPr="00BE7089">
        <w:lastRenderedPageBreak/>
        <w:t xml:space="preserve">The interpretation will remain appended to the </w:t>
      </w:r>
      <w:r w:rsidRPr="00BE7089">
        <w:rPr>
          <w:rFonts w:eastAsia="Arial" w:cs="Arial"/>
          <w:szCs w:val="24"/>
        </w:rPr>
        <w:t>interpreted document</w:t>
      </w:r>
      <w:r w:rsidRPr="00BE7089">
        <w:t xml:space="preserve"> until </w:t>
      </w:r>
      <w:del w:id="725" w:author="Chad Coleman" w:date="2020-07-20T16:35:00Z">
        <w:r w:rsidRPr="00BE7089" w:rsidDel="006B4B65">
          <w:delText xml:space="preserve">such time as </w:delText>
        </w:r>
      </w:del>
      <w:r w:rsidRPr="00BE7089">
        <w:t xml:space="preserve">the </w:t>
      </w:r>
      <w:r w:rsidRPr="00BE7089">
        <w:rPr>
          <w:rFonts w:eastAsia="Arial" w:cs="Arial"/>
          <w:szCs w:val="24"/>
        </w:rPr>
        <w:t>document</w:t>
      </w:r>
      <w:r w:rsidRPr="00BE7089">
        <w:t xml:space="preserve"> is </w:t>
      </w:r>
      <w:proofErr w:type="gramStart"/>
      <w:r w:rsidRPr="00BE7089">
        <w:t>revised</w:t>
      </w:r>
      <w:proofErr w:type="gramEnd"/>
      <w:r w:rsidRPr="00BE7089">
        <w:t xml:space="preserve"> and the interpretation’s content </w:t>
      </w:r>
      <w:r w:rsidRPr="00BE7089">
        <w:rPr>
          <w:rFonts w:eastAsia="Arial" w:cs="Arial"/>
          <w:szCs w:val="24"/>
        </w:rPr>
        <w:t>can be</w:t>
      </w:r>
      <w:r w:rsidRPr="00BE7089">
        <w:t xml:space="preserve"> addressed during the revision process. RRS interpretations shall not be effective in the United States until approved by FERC and shall not be effective in other jurisdictions until approval by the applicable governmental authority.</w:t>
      </w:r>
    </w:p>
    <w:p w14:paraId="0D1CA8D9" w14:textId="441CD5C7" w:rsidR="00765768" w:rsidRPr="00BE7089" w:rsidRDefault="00765768" w:rsidP="008A426D">
      <w:pPr>
        <w:pStyle w:val="ListParagraph"/>
        <w:numPr>
          <w:ilvl w:val="0"/>
          <w:numId w:val="18"/>
        </w:numPr>
        <w:spacing w:before="120"/>
      </w:pPr>
      <w:r w:rsidRPr="00BE7089">
        <w:t xml:space="preserve">If, during its deliberations, the IDT identifies a reliability gap in the affected document, the IDT shall notify the WSC of its conclusion and may submit a SAR with the proposed modification to the affected document at the same time it provides its proposed interpretation. </w:t>
      </w:r>
    </w:p>
    <w:p w14:paraId="1F86360B" w14:textId="77777777" w:rsidR="00765768" w:rsidRPr="008A426D" w:rsidRDefault="00765768" w:rsidP="008A426D">
      <w:pPr>
        <w:pStyle w:val="Heading1"/>
      </w:pPr>
      <w:r w:rsidRPr="008A426D">
        <w:t>Supporting Processes</w:t>
      </w:r>
    </w:p>
    <w:p w14:paraId="7AD41A16" w14:textId="77777777" w:rsidR="00765768" w:rsidRPr="00BE7089" w:rsidRDefault="00765768" w:rsidP="00633A93">
      <w:pPr>
        <w:pStyle w:val="Heading2"/>
      </w:pPr>
      <w:bookmarkStart w:id="726" w:name="Expedited_Process_for_Urgent_Action"/>
      <w:bookmarkEnd w:id="726"/>
      <w:r w:rsidRPr="00BE7089">
        <w:t>Expedited Process for Urgent Action</w:t>
      </w:r>
    </w:p>
    <w:p w14:paraId="35F9B2E2" w14:textId="77777777" w:rsidR="00765768" w:rsidRPr="00BE7089" w:rsidRDefault="00765768" w:rsidP="00765768">
      <w:r w:rsidRPr="00BE7089">
        <w:t xml:space="preserve">In cases requiring urgent action, such as in the development of emergency procedures, any person or entity may propose an interim RRS or CRT for approval by the WECC Board. The RRS or CRT may go through a process that eliminates any or </w:t>
      </w:r>
      <w:proofErr w:type="gramStart"/>
      <w:r w:rsidRPr="00BE7089">
        <w:t>all of</w:t>
      </w:r>
      <w:proofErr w:type="gramEnd"/>
      <w:r w:rsidRPr="00BE7089">
        <w:t xml:space="preserve"> the steps outlined previously, but only to the extent deemed necessary by the Board and only in a manner that is consistent with the WECC Bylaws.</w:t>
      </w:r>
    </w:p>
    <w:p w14:paraId="4750495D" w14:textId="7B2763BD" w:rsidR="00765768" w:rsidRDefault="00765768" w:rsidP="00765768">
      <w:r w:rsidRPr="00BE7089">
        <w:t>If the Board approves the interim document, it shall establish an initial effective date for the interim document.</w:t>
      </w:r>
    </w:p>
    <w:p w14:paraId="6E1B56A4" w14:textId="3F54C9F7" w:rsidR="00765768" w:rsidRPr="00BE7089" w:rsidRDefault="00765768" w:rsidP="00765768">
      <w:r w:rsidRPr="00BE7089">
        <w:t>Within 90 days after the initial effective date of the document, the Board shall either:</w:t>
      </w:r>
    </w:p>
    <w:p w14:paraId="29D7B3F6" w14:textId="77777777" w:rsidR="00765768" w:rsidRPr="00A02377" w:rsidRDefault="00765768" w:rsidP="00A02377">
      <w:pPr>
        <w:pStyle w:val="ListParagraph"/>
        <w:numPr>
          <w:ilvl w:val="0"/>
          <w:numId w:val="42"/>
        </w:numPr>
      </w:pPr>
      <w:r w:rsidRPr="00A02377">
        <w:t>Cause a SAR to be submitted requesting the development under these Procedures of a permanent replacement to the interim document; or</w:t>
      </w:r>
    </w:p>
    <w:p w14:paraId="531FAAE0" w14:textId="2EE7DA00" w:rsidR="00765768" w:rsidRPr="00A02377" w:rsidRDefault="00765768" w:rsidP="00A02377">
      <w:pPr>
        <w:pStyle w:val="ListParagraph"/>
      </w:pPr>
      <w:r w:rsidRPr="00A02377">
        <w:t>Shall extend the applicability of the interim document for an additional 90 days.</w:t>
      </w:r>
    </w:p>
    <w:p w14:paraId="00EB2A4C" w14:textId="52EB72ED" w:rsidR="00765768" w:rsidRPr="00BE7089" w:rsidRDefault="00765768" w:rsidP="00765768">
      <w:r w:rsidRPr="00BE7089">
        <w:t>The extension can be renewed more than once, but a good</w:t>
      </w:r>
      <w:ins w:id="727" w:author="Chad Coleman" w:date="2020-07-20T16:37:00Z">
        <w:r w:rsidR="006B4B65">
          <w:t>-</w:t>
        </w:r>
      </w:ins>
      <w:del w:id="728" w:author="Chad Coleman" w:date="2020-07-20T16:37:00Z">
        <w:r w:rsidRPr="00BE7089" w:rsidDel="006B4B65">
          <w:delText xml:space="preserve"> </w:delText>
        </w:r>
      </w:del>
      <w:r w:rsidRPr="00BE7089">
        <w:t>faith effort must be made to develop a permanent replacement under these Procedures.</w:t>
      </w:r>
    </w:p>
    <w:p w14:paraId="58C24DB2" w14:textId="7AD981FE" w:rsidR="00765768" w:rsidRPr="00BE7089" w:rsidRDefault="00765768" w:rsidP="00765768">
      <w:r w:rsidRPr="00BE7089">
        <w:t>If a SAR is submitted, the interim RRS or CRT shall remain in effect until the permanent replacement RRS or CRT becomes effective.</w:t>
      </w:r>
    </w:p>
    <w:p w14:paraId="312B8653" w14:textId="58B05769" w:rsidR="00765768" w:rsidRPr="00BE7089" w:rsidRDefault="00765768" w:rsidP="00765768">
      <w:r w:rsidRPr="00BE7089">
        <w:t>If a SAR is not submitted and the interim RRS or CRT has not been extended, the interim RRS or CRT shall be deemed retired.</w:t>
      </w:r>
    </w:p>
    <w:p w14:paraId="6DCCE93A" w14:textId="77777777" w:rsidR="00765768" w:rsidRPr="00BE7089" w:rsidRDefault="00765768" w:rsidP="00633A93">
      <w:pPr>
        <w:pStyle w:val="Heading2"/>
      </w:pPr>
      <w:bookmarkStart w:id="729" w:name="Regulatory_Directives"/>
      <w:bookmarkEnd w:id="729"/>
      <w:r w:rsidRPr="00BE7089">
        <w:t>Regulatory Directives</w:t>
      </w:r>
    </w:p>
    <w:p w14:paraId="691C566C" w14:textId="22DEC90D" w:rsidR="00765768" w:rsidRPr="00BE7089" w:rsidRDefault="00765768" w:rsidP="00765768">
      <w:r w:rsidRPr="00BE7089">
        <w:t xml:space="preserve">These Procedures acknowledge that FERC may order WECC to make specified regulatory changes to documents created under these Procedures. For </w:t>
      </w:r>
      <w:del w:id="730" w:author="Chad Coleman" w:date="2020-07-20T16:37:00Z">
        <w:r w:rsidRPr="00BE7089" w:rsidDel="006B4B65">
          <w:delText xml:space="preserve">the purpose of </w:delText>
        </w:r>
      </w:del>
      <w:r w:rsidRPr="00BE7089">
        <w:t>this section only, those documents are referred to as Directive Regional Reliability Standards (DRRS).</w:t>
      </w:r>
    </w:p>
    <w:p w14:paraId="7F2C4CEA" w14:textId="00162D04" w:rsidR="00765768" w:rsidRPr="00BE7089" w:rsidRDefault="00765768" w:rsidP="00765768">
      <w:r w:rsidRPr="00BE7089">
        <w:lastRenderedPageBreak/>
        <w:t xml:space="preserve">If the Board determines that these Procedures failed to result in a DRRS meeting the mandated regulatory changes, the Board shall </w:t>
      </w:r>
      <w:bookmarkStart w:id="731" w:name="Progress"/>
      <w:bookmarkEnd w:id="731"/>
      <w:r w:rsidRPr="00BE7089">
        <w:t>have authority to take the following actions to ensure that the DRRS is responsive to the regulatory directive.</w:t>
      </w:r>
    </w:p>
    <w:p w14:paraId="618FAB7C" w14:textId="006C0229" w:rsidR="00765768" w:rsidRPr="00BE7089" w:rsidRDefault="00765768" w:rsidP="008A426D">
      <w:pPr>
        <w:pStyle w:val="ListParagraph"/>
        <w:numPr>
          <w:ilvl w:val="0"/>
          <w:numId w:val="20"/>
        </w:numPr>
        <w:contextualSpacing w:val="0"/>
      </w:pPr>
      <w:r w:rsidRPr="00BE7089">
        <w:t>If the Ballot Pool approves a DRRS that does not address a regulatory directive required to be included in that document, the Board may remand the DRRS to the original DT or instruct the WSC to convene a new or augmented DT to redraft the document. The Board shall instruct the DT on the specific regulatory directive that must be contained in the redraft. Once the DRRS is redrafted</w:t>
      </w:r>
      <w:ins w:id="732" w:author="Chad Coleman" w:date="2020-07-21T09:40:00Z">
        <w:r w:rsidR="00E51753">
          <w:t>,</w:t>
        </w:r>
      </w:ins>
      <w:r w:rsidRPr="00BE7089">
        <w:t xml:space="preserve"> it shall be reprocessed under these Procedures.</w:t>
      </w:r>
    </w:p>
    <w:p w14:paraId="5FB2A543" w14:textId="4A8AD7DF" w:rsidR="00765768" w:rsidRPr="00BE7089" w:rsidRDefault="00765768" w:rsidP="008A426D">
      <w:pPr>
        <w:pStyle w:val="ListParagraph"/>
        <w:numPr>
          <w:ilvl w:val="0"/>
          <w:numId w:val="20"/>
        </w:numPr>
        <w:contextualSpacing w:val="0"/>
      </w:pPr>
      <w:r w:rsidRPr="00BE7089">
        <w:t>If the Ballot Pool rejects a DRRS or fails to ballot the DRRS due to failure to reach a quorum, either when first presented for ballot or during an iterative redraft as instructed by the Board, the Board shall review the DRRS, including all comments provided and all rationale accompanying any negative vote.</w:t>
      </w:r>
    </w:p>
    <w:p w14:paraId="637AE6C9" w14:textId="77777777" w:rsidR="00765768" w:rsidRPr="00BE7089" w:rsidRDefault="00765768" w:rsidP="008A426D">
      <w:pPr>
        <w:pStyle w:val="ListParagraph"/>
        <w:numPr>
          <w:ilvl w:val="0"/>
          <w:numId w:val="19"/>
        </w:numPr>
        <w:ind w:left="1080"/>
        <w:contextualSpacing w:val="0"/>
      </w:pPr>
      <w:r w:rsidRPr="00BE7089">
        <w:t>Upon a finding that the DRRS was rejected for reasons not related to the regulatory directive, the Board may direct WECC staff to file a new SAR with the specific narrow scope of addressing only the regulatory directive. The Board may suggest specific language for inclusion in the proposed DRRS.</w:t>
      </w:r>
    </w:p>
    <w:p w14:paraId="7CF498FD" w14:textId="478D59FE" w:rsidR="00765768" w:rsidRDefault="00765768" w:rsidP="008A426D">
      <w:pPr>
        <w:pStyle w:val="ListParagraph"/>
        <w:numPr>
          <w:ilvl w:val="0"/>
          <w:numId w:val="19"/>
        </w:numPr>
        <w:ind w:left="1080"/>
        <w:contextualSpacing w:val="0"/>
        <w:rPr>
          <w:ins w:id="733" w:author="Chad Coleman" w:date="2020-07-21T09:43:00Z"/>
        </w:rPr>
      </w:pPr>
      <w:r w:rsidRPr="00BE7089">
        <w:t>Upon a finding that the DRRS was rejected based on language addressing the regulatory directive, the Board shall take the following steps to meet its regulatory obligation:</w:t>
      </w:r>
    </w:p>
    <w:p w14:paraId="7973A78E" w14:textId="77777777" w:rsidR="00610C75" w:rsidRDefault="00610C75" w:rsidP="00610C75">
      <w:pPr>
        <w:pStyle w:val="ListParagraph"/>
        <w:numPr>
          <w:ilvl w:val="0"/>
          <w:numId w:val="46"/>
        </w:numPr>
        <w:ind w:left="1440"/>
      </w:pPr>
      <w:r>
        <w:t>Review the entire record of development.</w:t>
      </w:r>
    </w:p>
    <w:p w14:paraId="6447C0DE" w14:textId="342B5A13" w:rsidR="00610C75" w:rsidRDefault="00610C75" w:rsidP="00610C75">
      <w:pPr>
        <w:pStyle w:val="ListParagraph"/>
        <w:numPr>
          <w:ilvl w:val="0"/>
          <w:numId w:val="46"/>
        </w:numPr>
        <w:ind w:left="1440"/>
      </w:pPr>
      <w:r>
        <w:t>Require a public technical conference to be noticed and convened to determine whether the rejected DRRS is</w:t>
      </w:r>
    </w:p>
    <w:p w14:paraId="2FBF0321" w14:textId="77777777" w:rsidR="00610C75" w:rsidRDefault="00610C75" w:rsidP="00610C75">
      <w:pPr>
        <w:pStyle w:val="ListBullet"/>
        <w:ind w:left="1800"/>
      </w:pPr>
      <w:r>
        <w:t>just and reasonable;</w:t>
      </w:r>
    </w:p>
    <w:p w14:paraId="4DE7D3D7" w14:textId="77777777" w:rsidR="00610C75" w:rsidRDefault="00610C75" w:rsidP="00610C75">
      <w:pPr>
        <w:pStyle w:val="ListBullet"/>
        <w:ind w:left="1800"/>
      </w:pPr>
      <w:r>
        <w:t>not unduly discriminatory or preferential;</w:t>
      </w:r>
    </w:p>
    <w:p w14:paraId="51B6CA8D" w14:textId="77777777" w:rsidR="00610C75" w:rsidRDefault="00610C75" w:rsidP="00610C75">
      <w:pPr>
        <w:pStyle w:val="ListBullet"/>
        <w:ind w:left="1800"/>
      </w:pPr>
      <w:r>
        <w:t>in the public interest;</w:t>
      </w:r>
    </w:p>
    <w:p w14:paraId="6C856F31" w14:textId="77777777" w:rsidR="00610C75" w:rsidRDefault="00610C75" w:rsidP="00610C75">
      <w:pPr>
        <w:pStyle w:val="ListBullet"/>
        <w:ind w:left="1800"/>
      </w:pPr>
      <w:r>
        <w:t xml:space="preserve">helpful to reliability; </w:t>
      </w:r>
    </w:p>
    <w:p w14:paraId="5607A130" w14:textId="77777777" w:rsidR="00610C75" w:rsidRDefault="00610C75" w:rsidP="00610C75">
      <w:pPr>
        <w:pStyle w:val="ListBullet"/>
        <w:ind w:left="1800"/>
      </w:pPr>
      <w:r>
        <w:t>practical;</w:t>
      </w:r>
    </w:p>
    <w:p w14:paraId="7DBF87F9" w14:textId="77777777" w:rsidR="00610C75" w:rsidRDefault="00610C75" w:rsidP="00610C75">
      <w:pPr>
        <w:pStyle w:val="ListBullet"/>
        <w:ind w:left="1800"/>
      </w:pPr>
      <w:r>
        <w:t>technically sound;</w:t>
      </w:r>
    </w:p>
    <w:p w14:paraId="37D05DFC" w14:textId="77777777" w:rsidR="00610C75" w:rsidRDefault="00610C75" w:rsidP="00610C75">
      <w:pPr>
        <w:pStyle w:val="ListBullet"/>
        <w:ind w:left="1800"/>
      </w:pPr>
      <w:r>
        <w:t>technically feasible;</w:t>
      </w:r>
    </w:p>
    <w:p w14:paraId="4FB25035" w14:textId="77777777" w:rsidR="00610C75" w:rsidRDefault="00610C75" w:rsidP="00610C75">
      <w:pPr>
        <w:pStyle w:val="ListBullet"/>
        <w:ind w:left="1800"/>
      </w:pPr>
      <w:r>
        <w:t>cost-justified; and,</w:t>
      </w:r>
    </w:p>
    <w:p w14:paraId="6FF097F7" w14:textId="27EEC757" w:rsidR="00610C75" w:rsidRDefault="00610C75" w:rsidP="00610C75">
      <w:pPr>
        <w:pStyle w:val="ListBullet"/>
        <w:ind w:left="1800"/>
      </w:pPr>
      <w:r>
        <w:t>meeting the regulatory directive.</w:t>
      </w:r>
    </w:p>
    <w:p w14:paraId="7CC4A46B" w14:textId="02100ACF" w:rsidR="006E4807" w:rsidRPr="00BE7089" w:rsidRDefault="00610C75" w:rsidP="00610C75">
      <w:pPr>
        <w:pStyle w:val="ListParagraph"/>
        <w:numPr>
          <w:ilvl w:val="0"/>
          <w:numId w:val="46"/>
        </w:numPr>
        <w:ind w:left="1440"/>
      </w:pPr>
      <w:r>
        <w:t>Determine whether the DRRS should be implemented as drafted, notwithstanding rejection by the Ballot Pool.</w:t>
      </w:r>
    </w:p>
    <w:p w14:paraId="5386AF08" w14:textId="793021E5" w:rsidR="00765768" w:rsidRPr="00BE7089" w:rsidRDefault="00765768" w:rsidP="00A02377">
      <w:pPr>
        <w:pStyle w:val="ListBullet"/>
        <w:ind w:left="1080"/>
      </w:pPr>
      <w:r w:rsidRPr="00BE7089">
        <w:t>Upon a finding that the rejected DRRS should be implemented, the Board shall approve the DRRS and direct that it be submitted for NERC and FERC approval, as required.</w:t>
      </w:r>
    </w:p>
    <w:p w14:paraId="70F5B758" w14:textId="5B0B968A" w:rsidR="00765768" w:rsidRPr="00BE7089" w:rsidRDefault="00765768" w:rsidP="00A02377">
      <w:pPr>
        <w:pStyle w:val="ListBullet"/>
        <w:ind w:left="1080"/>
      </w:pPr>
      <w:r w:rsidRPr="00BE7089">
        <w:lastRenderedPageBreak/>
        <w:t xml:space="preserve">Upon a finding that the rejected DRRS should not be implemented, the Board may submit the DRRS and its record of development as a regulatory compliance filing in response to the regulatory directive. The filing shall </w:t>
      </w:r>
      <w:ins w:id="734" w:author="Chad Coleman" w:date="2020-07-21T09:48:00Z">
        <w:r w:rsidR="007875AA" w:rsidRPr="00BE7089">
          <w:t xml:space="preserve"> </w:t>
        </w:r>
      </w:ins>
      <w:r w:rsidRPr="00BE7089">
        <w:t>include a recommendation that the DRRS not be made effective and an explanation of the basis for that recommendation.</w:t>
      </w:r>
    </w:p>
    <w:p w14:paraId="1D87AB53" w14:textId="77777777" w:rsidR="00765768" w:rsidRPr="00BE7089" w:rsidRDefault="00765768" w:rsidP="00633A93">
      <w:pPr>
        <w:pStyle w:val="Heading2"/>
      </w:pPr>
      <w:r w:rsidRPr="00BE7089">
        <w:t>Maintenance of the Procedures</w:t>
      </w:r>
    </w:p>
    <w:p w14:paraId="78C44878" w14:textId="65469E5C" w:rsidR="00765768" w:rsidRPr="00BE7089" w:rsidRDefault="00765768" w:rsidP="00765768">
      <w:r w:rsidRPr="00BE7089">
        <w:t>The WSC is charged with maintenance of these Procedures. Proposed changes to these Procedures shall first be brought to the WSC for consideration. The WSC may initiate proposed changes on its own initiative.</w:t>
      </w:r>
    </w:p>
    <w:p w14:paraId="1D1D2213" w14:textId="76AB6059" w:rsidR="00765768" w:rsidRPr="00BE7089" w:rsidRDefault="00765768" w:rsidP="00765768">
      <w:r w:rsidRPr="00BE7089">
        <w:t>If the WSC determines that a change to these Procedures should be pursued, the WSC shall draft the proposed changes and post the proposed changes to the WECC website for comment, accompanied by a notice to the SEL soliciting comments on the proposed changes.</w:t>
      </w:r>
    </w:p>
    <w:p w14:paraId="01B0FDC3" w14:textId="292EB687" w:rsidR="00765768" w:rsidRPr="00BE7089" w:rsidRDefault="00765768" w:rsidP="00765768">
      <w:r w:rsidRPr="00BE7089">
        <w:t>The WSC shall consider all comments received and shall redraft the proposed changes as it deems necessary. Once the WSC approves the proposed changes, those changes shall be submitted to the Board for approval</w:t>
      </w:r>
      <w:r>
        <w:t xml:space="preserve">, subject to the WSC’s continuing right to withdraw that request </w:t>
      </w:r>
      <w:ins w:id="735" w:author="Chad Coleman" w:date="2020-07-21T09:49:00Z">
        <w:r w:rsidR="00177B6B">
          <w:t xml:space="preserve">until </w:t>
        </w:r>
      </w:ins>
      <w:del w:id="736" w:author="Chad Coleman" w:date="2020-07-21T09:49:00Z">
        <w:r w:rsidDel="00177B6B">
          <w:delText xml:space="preserve">until such time as </w:delText>
        </w:r>
      </w:del>
      <w:r>
        <w:t xml:space="preserve">the Board approves that request. </w:t>
      </w:r>
      <w:r w:rsidRPr="00BE7089">
        <w:t>Changes to these Procedures approved by the Board shall be submitted to NERC for NERC and FERC approval.</w:t>
      </w:r>
    </w:p>
    <w:p w14:paraId="7E03C08F" w14:textId="77777777" w:rsidR="00765768" w:rsidRPr="00BE7089" w:rsidRDefault="00765768" w:rsidP="00633A93">
      <w:pPr>
        <w:pStyle w:val="Heading2"/>
      </w:pPr>
      <w:bookmarkStart w:id="737" w:name="Maintenance_of_RRS_and_OPs_Documents"/>
      <w:bookmarkStart w:id="738" w:name="_Hlk43813148"/>
      <w:bookmarkEnd w:id="737"/>
      <w:r w:rsidRPr="00BE7089">
        <w:t>Maintenance of RRS</w:t>
      </w:r>
      <w:r>
        <w:t>s</w:t>
      </w:r>
      <w:r w:rsidRPr="00BE7089">
        <w:t xml:space="preserve"> and CRT</w:t>
      </w:r>
      <w:r>
        <w:t>s</w:t>
      </w:r>
    </w:p>
    <w:bookmarkEnd w:id="738"/>
    <w:p w14:paraId="70FF19EC" w14:textId="77C4D169" w:rsidR="00765768" w:rsidRPr="00BE7089" w:rsidRDefault="00765768" w:rsidP="00F4356A">
      <w:r w:rsidRPr="00BE7089">
        <w:t xml:space="preserve">The WSC shall ensure that each RRS </w:t>
      </w:r>
      <w:r>
        <w:t xml:space="preserve">and each CRT </w:t>
      </w:r>
      <w:ins w:id="739" w:author="Black, Shannon" w:date="2020-06-23T14:07:00Z">
        <w:r w:rsidR="00F4356A">
          <w:t>undergoes a substantive review at least once every five years.</w:t>
        </w:r>
        <w:del w:id="740" w:author="Chad Coleman" w:date="2020-07-21T09:49:00Z">
          <w:r w:rsidR="00F4356A" w:rsidDel="00C63D25">
            <w:delText xml:space="preserve"> </w:delText>
          </w:r>
        </w:del>
      </w:ins>
      <w:r w:rsidR="00CF0A8D">
        <w:t xml:space="preserve"> </w:t>
      </w:r>
      <w:del w:id="741" w:author="Black, Shannon" w:date="2020-06-23T14:07:00Z">
        <w:r w:rsidRPr="00BE7089" w:rsidDel="00F4356A">
          <w:delText xml:space="preserve">If the review identifies needed changes, the WSC shall cause a remedial SAR to be filed. If the review does not identify needed changes, no further action is required. </w:delText>
        </w:r>
      </w:del>
      <w:del w:id="742" w:author="Chad Coleman" w:date="2020-07-21T09:49:00Z">
        <w:r w:rsidR="00CF0A8D" w:rsidDel="00C63D25">
          <w:delText xml:space="preserve"> </w:delText>
        </w:r>
      </w:del>
      <w:ins w:id="743" w:author="Black, Shannon" w:date="2020-06-23T14:13:00Z">
        <w:r w:rsidR="00CF0A8D">
          <w:t>An errat</w:t>
        </w:r>
      </w:ins>
      <w:ins w:id="744" w:author="Black, Shannon" w:date="2020-06-23T14:14:00Z">
        <w:r w:rsidR="00CF0A8D">
          <w:t xml:space="preserve">a change does not constitute substantive review for purposes of this section. </w:t>
        </w:r>
      </w:ins>
    </w:p>
    <w:p w14:paraId="059259C4" w14:textId="77777777" w:rsidR="00765768" w:rsidRPr="00BE7089" w:rsidRDefault="00765768" w:rsidP="00A02377">
      <w:pPr>
        <w:pStyle w:val="Heading3"/>
      </w:pPr>
      <w:r w:rsidRPr="00BE7089">
        <w:t>Field Tests</w:t>
      </w:r>
    </w:p>
    <w:p w14:paraId="5A8A5E63" w14:textId="1C6AC4EA" w:rsidR="00765768" w:rsidRDefault="00765768" w:rsidP="00F4356A">
      <w:r w:rsidRPr="00BE7089">
        <w:t>WECC will follow a process for field tests</w:t>
      </w:r>
      <w:ins w:id="745" w:author="Chad Coleman" w:date="2020-07-21T09:50:00Z">
        <w:r w:rsidR="003D0FF7">
          <w:t>,</w:t>
        </w:r>
      </w:ins>
      <w:r w:rsidRPr="00BE7089">
        <w:t xml:space="preserve"> or collection and analysis of data to validate concepts, that is </w:t>
      </w:r>
      <w:proofErr w:type="gramStart"/>
      <w:r w:rsidRPr="00BE7089">
        <w:t>similar to</w:t>
      </w:r>
      <w:proofErr w:type="gramEnd"/>
      <w:r w:rsidRPr="00BE7089">
        <w:t xml:space="preserve"> the process identified in the NERC Standards Processes Manual, as may be amended. </w:t>
      </w:r>
      <w:r>
        <w:t xml:space="preserve">Approval for a WECC field test </w:t>
      </w:r>
      <w:del w:id="746" w:author="Chad Coleman" w:date="2020-07-21T09:50:00Z">
        <w:r w:rsidDel="003D0FF7">
          <w:delText xml:space="preserve">shall </w:delText>
        </w:r>
      </w:del>
      <w:ins w:id="747" w:author="Chad Coleman" w:date="2020-07-21T09:50:00Z">
        <w:r w:rsidR="003D0FF7">
          <w:t xml:space="preserve">must </w:t>
        </w:r>
      </w:ins>
      <w:r>
        <w:t>be obtained from the WSC with consultation from WECC subject</w:t>
      </w:r>
      <w:ins w:id="748" w:author="Chad Coleman" w:date="2020-07-21T09:50:00Z">
        <w:r w:rsidR="003D0FF7">
          <w:t xml:space="preserve"> </w:t>
        </w:r>
      </w:ins>
      <w:del w:id="749" w:author="Chad Coleman" w:date="2020-07-21T09:50:00Z">
        <w:r w:rsidDel="003D0FF7">
          <w:delText>-</w:delText>
        </w:r>
      </w:del>
      <w:r>
        <w:t>matter experts, as needed. Approval is neither required from NERC nor is there a requirement to consult NERC subject</w:t>
      </w:r>
      <w:ins w:id="750" w:author="Chad Coleman" w:date="2020-07-21T09:50:00Z">
        <w:r w:rsidR="003D0FF7">
          <w:t xml:space="preserve"> </w:t>
        </w:r>
      </w:ins>
      <w:del w:id="751" w:author="Chad Coleman" w:date="2020-07-21T09:50:00Z">
        <w:r w:rsidDel="003D0FF7">
          <w:delText>-</w:delText>
        </w:r>
      </w:del>
      <w:r>
        <w:t xml:space="preserve">matter experts. </w:t>
      </w:r>
    </w:p>
    <w:p w14:paraId="0953DFEC" w14:textId="7BE7D25D" w:rsidR="00765768" w:rsidRDefault="00765768" w:rsidP="00765768">
      <w:r w:rsidRPr="007A4B67">
        <w:t xml:space="preserve">When a temporary waiver from compliance with </w:t>
      </w:r>
      <w:del w:id="752" w:author="Black, Shannon" w:date="2020-07-27T13:00:00Z">
        <w:r w:rsidRPr="007A4B67" w:rsidDel="00E22DD0">
          <w:delText xml:space="preserve">either </w:delText>
        </w:r>
      </w:del>
      <w:r w:rsidRPr="007A4B67">
        <w:t xml:space="preserve">an RRS </w:t>
      </w:r>
      <w:del w:id="753" w:author="Black, Shannon" w:date="2020-07-27T13:00:00Z">
        <w:r w:rsidRPr="007A4B67" w:rsidDel="00E22DD0">
          <w:delText xml:space="preserve">or a CRT </w:delText>
        </w:r>
      </w:del>
      <w:r w:rsidRPr="007A4B67">
        <w:t>is requested, WECC shall coordinate the test with the appropriate NERC and WECC compliance sections</w:t>
      </w:r>
      <w:del w:id="754" w:author="Chad Coleman" w:date="2020-07-21T09:51:00Z">
        <w:r w:rsidRPr="007A4B67" w:rsidDel="00A66645">
          <w:delText>, respectively,</w:delText>
        </w:r>
      </w:del>
      <w:r w:rsidRPr="007A4B67">
        <w:t xml:space="preserve"> before the test begins.</w:t>
      </w:r>
      <w:ins w:id="755" w:author="Black, Shannon" w:date="2020-07-27T13:01:00Z">
        <w:r w:rsidR="00E22DD0">
          <w:t xml:space="preserve">  Waiver from adherence with a WECC CRT </w:t>
        </w:r>
      </w:ins>
      <w:ins w:id="756" w:author="Black, Shannon" w:date="2020-07-27T13:02:00Z">
        <w:r w:rsidR="00E22DD0">
          <w:t xml:space="preserve">shall be addressed internally at WECC. </w:t>
        </w:r>
      </w:ins>
      <w:r>
        <w:t xml:space="preserve"> </w:t>
      </w:r>
    </w:p>
    <w:p w14:paraId="71C2200C" w14:textId="77777777" w:rsidR="00765768" w:rsidRDefault="00765768" w:rsidP="00765768">
      <w:pPr>
        <w:spacing w:after="200"/>
      </w:pPr>
      <w:r>
        <w:br w:type="page"/>
      </w:r>
    </w:p>
    <w:p w14:paraId="3F5458DB" w14:textId="77777777" w:rsidR="00623F06" w:rsidRPr="00B2269C" w:rsidRDefault="00623F06" w:rsidP="00623F06">
      <w:pPr>
        <w:pStyle w:val="Heading1"/>
      </w:pPr>
      <w:r w:rsidRPr="00B2269C">
        <w:lastRenderedPageBreak/>
        <w:t xml:space="preserve">Version History </w:t>
      </w:r>
    </w:p>
    <w:tbl>
      <w:tblPr>
        <w:tblW w:w="103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260"/>
        <w:gridCol w:w="1710"/>
        <w:gridCol w:w="2879"/>
        <w:gridCol w:w="4496"/>
        <w:gridCol w:w="10"/>
      </w:tblGrid>
      <w:tr w:rsidR="00623F06" w:rsidRPr="00B2269C" w14:paraId="770F79EC" w14:textId="77777777" w:rsidTr="00623F06">
        <w:trPr>
          <w:tblHeader/>
        </w:trPr>
        <w:tc>
          <w:tcPr>
            <w:tcW w:w="1260" w:type="dxa"/>
            <w:shd w:val="clear" w:color="auto" w:fill="00395D"/>
          </w:tcPr>
          <w:p w14:paraId="21E1A400" w14:textId="77777777" w:rsidR="00623F06" w:rsidRPr="00A02377" w:rsidRDefault="00623F06" w:rsidP="00AE475B">
            <w:pPr>
              <w:spacing w:after="0"/>
              <w:ind w:left="184"/>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Version</w:t>
            </w:r>
          </w:p>
        </w:tc>
        <w:tc>
          <w:tcPr>
            <w:tcW w:w="1710" w:type="dxa"/>
            <w:shd w:val="clear" w:color="auto" w:fill="00395D"/>
          </w:tcPr>
          <w:p w14:paraId="685D50B1" w14:textId="77777777" w:rsidR="00623F06" w:rsidRPr="00A02377" w:rsidRDefault="00623F06" w:rsidP="00AE475B">
            <w:pPr>
              <w:spacing w:after="0"/>
              <w:ind w:left="184"/>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Date</w:t>
            </w:r>
          </w:p>
        </w:tc>
        <w:tc>
          <w:tcPr>
            <w:tcW w:w="2879" w:type="dxa"/>
            <w:shd w:val="clear" w:color="auto" w:fill="00395D"/>
          </w:tcPr>
          <w:p w14:paraId="5EED7515" w14:textId="77777777" w:rsidR="00623F06" w:rsidRPr="00A02377" w:rsidRDefault="00623F06" w:rsidP="00AE475B">
            <w:pPr>
              <w:spacing w:after="0"/>
              <w:jc w:val="center"/>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Action</w:t>
            </w:r>
          </w:p>
        </w:tc>
        <w:tc>
          <w:tcPr>
            <w:tcW w:w="4506" w:type="dxa"/>
            <w:gridSpan w:val="2"/>
            <w:shd w:val="clear" w:color="auto" w:fill="00395D"/>
          </w:tcPr>
          <w:p w14:paraId="56B19E37" w14:textId="77777777" w:rsidR="00623F06" w:rsidRPr="00A02377" w:rsidRDefault="00623F06" w:rsidP="00AE475B">
            <w:pPr>
              <w:spacing w:after="0"/>
              <w:jc w:val="center"/>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Change Tracking</w:t>
            </w:r>
          </w:p>
        </w:tc>
      </w:tr>
      <w:tr w:rsidR="00623F06" w:rsidRPr="00B2269C" w14:paraId="154EFB85"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27C539B0" w14:textId="77777777" w:rsidR="00623F06" w:rsidRPr="00623F06" w:rsidRDefault="002F5986" w:rsidP="00AE475B">
            <w:pPr>
              <w:widowControl w:val="0"/>
              <w:autoSpaceDE w:val="0"/>
              <w:autoSpaceDN w:val="0"/>
              <w:adjustRightInd w:val="0"/>
              <w:spacing w:after="0"/>
              <w:jc w:val="center"/>
              <w:rPr>
                <w:rFonts w:eastAsia="Calibri" w:cs="Arial"/>
                <w:sz w:val="18"/>
                <w:szCs w:val="18"/>
              </w:rPr>
            </w:pPr>
            <w:hyperlink r:id="rId13" w:history="1">
              <w:r w:rsidR="00623F06" w:rsidRPr="00623F06">
                <w:rPr>
                  <w:rStyle w:val="Hyperlink"/>
                  <w:rFonts w:eastAsia="Calibri" w:cs="Arial"/>
                  <w:sz w:val="18"/>
                  <w:szCs w:val="18"/>
                </w:rPr>
                <w:t>Version 1</w:t>
              </w:r>
            </w:hyperlink>
          </w:p>
          <w:p w14:paraId="5442DE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46235E7"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March 1, 2012</w:t>
            </w:r>
          </w:p>
        </w:tc>
        <w:tc>
          <w:tcPr>
            <w:tcW w:w="2879" w:type="dxa"/>
          </w:tcPr>
          <w:p w14:paraId="66BA99BC"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1FA8B1B1"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Aligned WECC Standards Committee (WSC) Charter and the Procedures</w:t>
            </w:r>
          </w:p>
          <w:p w14:paraId="25B59876"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Clarified voting sector eligibility</w:t>
            </w:r>
          </w:p>
          <w:p w14:paraId="42A6B37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Updated definitions</w:t>
            </w:r>
          </w:p>
          <w:p w14:paraId="103EE85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treatment of substantive and non-substantive changes</w:t>
            </w:r>
          </w:p>
          <w:p w14:paraId="5863455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requirement for tracking numbers, notice details</w:t>
            </w:r>
          </w:p>
          <w:p w14:paraId="7367F33E"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Streamlined time</w:t>
            </w:r>
            <w:del w:id="757" w:author="Chad Coleman" w:date="2020-07-21T09:51:00Z">
              <w:r w:rsidRPr="00623F06" w:rsidDel="00A66645">
                <w:rPr>
                  <w:rFonts w:eastAsia="Calibri" w:cs="Arial"/>
                  <w:sz w:val="18"/>
                  <w:szCs w:val="18"/>
                </w:rPr>
                <w:delText xml:space="preserve"> </w:delText>
              </w:r>
            </w:del>
            <w:r w:rsidRPr="00623F06">
              <w:rPr>
                <w:rFonts w:eastAsia="Calibri" w:cs="Arial"/>
                <w:sz w:val="18"/>
                <w:szCs w:val="18"/>
              </w:rPr>
              <w:t>lines</w:t>
            </w:r>
          </w:p>
          <w:p w14:paraId="75EB8D2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Created Director of Standards (DOS) ability to override</w:t>
            </w:r>
          </w:p>
          <w:p w14:paraId="6893064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Requirement for narrative with a “no” vote</w:t>
            </w:r>
          </w:p>
          <w:p w14:paraId="6B64CE65"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 xml:space="preserve">Provides Drafting Teams (DT) more time to respond to comments </w:t>
            </w:r>
          </w:p>
        </w:tc>
      </w:tr>
      <w:tr w:rsidR="00623F06" w:rsidRPr="00B2269C" w14:paraId="62A159F4"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1213D67D" w14:textId="77777777" w:rsidR="00623F06" w:rsidRPr="00623F06" w:rsidRDefault="002F5986" w:rsidP="00AE475B">
            <w:pPr>
              <w:widowControl w:val="0"/>
              <w:autoSpaceDE w:val="0"/>
              <w:autoSpaceDN w:val="0"/>
              <w:adjustRightInd w:val="0"/>
              <w:spacing w:after="0"/>
              <w:jc w:val="center"/>
              <w:rPr>
                <w:rFonts w:eastAsia="Calibri" w:cs="Arial"/>
                <w:sz w:val="18"/>
                <w:szCs w:val="18"/>
              </w:rPr>
            </w:pPr>
            <w:hyperlink r:id="rId14" w:history="1">
              <w:r w:rsidR="00623F06" w:rsidRPr="00623F06">
                <w:rPr>
                  <w:rStyle w:val="Hyperlink"/>
                  <w:rFonts w:eastAsia="Calibri" w:cs="Arial"/>
                  <w:sz w:val="18"/>
                  <w:szCs w:val="18"/>
                </w:rPr>
                <w:t>Version 2</w:t>
              </w:r>
            </w:hyperlink>
          </w:p>
          <w:p w14:paraId="1E1843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3E5CAF4"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December 23, 2014</w:t>
            </w:r>
          </w:p>
        </w:tc>
        <w:tc>
          <w:tcPr>
            <w:tcW w:w="2879" w:type="dxa"/>
          </w:tcPr>
          <w:p w14:paraId="41A7B6FA"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FERC approved; effective date</w:t>
            </w:r>
          </w:p>
          <w:p w14:paraId="5A236178"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c>
          <w:tcPr>
            <w:tcW w:w="4496" w:type="dxa"/>
          </w:tcPr>
          <w:p w14:paraId="1A5F31D5"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“Other Projects” can be developed under the Procedures</w:t>
            </w:r>
          </w:p>
          <w:p w14:paraId="510767C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Standing Committees replaced the WECC Standards Committee (WSC)</w:t>
            </w:r>
          </w:p>
          <w:p w14:paraId="2426493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Voting rights for Participating Stakeholders and interested members of the registered ballot body clarified  </w:t>
            </w:r>
          </w:p>
          <w:p w14:paraId="6BD394BA"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use of “business days” replaced with the generic terms “days”  </w:t>
            </w:r>
          </w:p>
          <w:p w14:paraId="2EFD83EE"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Negative votes without explanation are not counted towards results but are counted for quorum  </w:t>
            </w:r>
          </w:p>
          <w:p w14:paraId="4EBB0BB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Violation Severity Levels added as a mandatory element of the development process  </w:t>
            </w:r>
          </w:p>
          <w:p w14:paraId="78BD458B"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“Joint Session” is deleted in favor of Standards Briefing</w:t>
            </w:r>
          </w:p>
          <w:p w14:paraId="1021CC1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Allowance for creation of multiple email exploders</w:t>
            </w:r>
          </w:p>
          <w:p w14:paraId="7B9EC200"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Mandate to use the NERC Functional Model removed for Other Projects </w:t>
            </w:r>
          </w:p>
          <w:p w14:paraId="148576A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Time windows changed for ballot window, SAR actions, and Drafting Team (DT) response times  </w:t>
            </w:r>
          </w:p>
          <w:p w14:paraId="5F26D4A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Appellate grounds for due process, expedited process for urgent matters added</w:t>
            </w:r>
          </w:p>
          <w:p w14:paraId="6FB872D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Purview expanded/clarified for Director of </w:t>
            </w:r>
            <w:r w:rsidRPr="00623F06">
              <w:rPr>
                <w:rFonts w:eastAsia="Calibri" w:cs="Arial"/>
                <w:sz w:val="18"/>
                <w:szCs w:val="18"/>
              </w:rPr>
              <w:lastRenderedPageBreak/>
              <w:t>Standards and WSC</w:t>
            </w:r>
          </w:p>
          <w:p w14:paraId="121A851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aligned with WECC Bylaws</w:t>
            </w:r>
          </w:p>
          <w:p w14:paraId="1E7074E3"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Contingency for lack of quorum added </w:t>
            </w:r>
          </w:p>
          <w:p w14:paraId="5B40DE69"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r>
      <w:tr w:rsidR="00623F06" w:rsidRPr="00B2269C" w14:paraId="7982ED62"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6304D07D" w14:textId="77777777" w:rsidR="00623F06" w:rsidRPr="00623F06" w:rsidRDefault="002F5986" w:rsidP="00AE475B">
            <w:pPr>
              <w:widowControl w:val="0"/>
              <w:autoSpaceDE w:val="0"/>
              <w:autoSpaceDN w:val="0"/>
              <w:adjustRightInd w:val="0"/>
              <w:spacing w:after="0"/>
              <w:jc w:val="center"/>
              <w:rPr>
                <w:rFonts w:eastAsia="Calibri" w:cs="Arial"/>
                <w:sz w:val="18"/>
                <w:szCs w:val="18"/>
              </w:rPr>
            </w:pPr>
            <w:hyperlink r:id="rId15" w:history="1">
              <w:r w:rsidR="00623F06" w:rsidRPr="00623F06">
                <w:rPr>
                  <w:rStyle w:val="Hyperlink"/>
                  <w:rFonts w:eastAsia="Calibri" w:cs="Arial"/>
                  <w:sz w:val="18"/>
                  <w:szCs w:val="18"/>
                </w:rPr>
                <w:t>Version 3</w:t>
              </w:r>
            </w:hyperlink>
          </w:p>
          <w:p w14:paraId="4ABF2600"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22198A1"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October 17, 2017</w:t>
            </w:r>
          </w:p>
        </w:tc>
        <w:tc>
          <w:tcPr>
            <w:tcW w:w="2879" w:type="dxa"/>
          </w:tcPr>
          <w:p w14:paraId="7DE92F07"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75BE17E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updated/deleted</w:t>
            </w:r>
          </w:p>
          <w:p w14:paraId="18A6E1CA"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NERC Rules of Procedure, Appendix 3D, Standard Voting Segments adopted</w:t>
            </w:r>
          </w:p>
          <w:p w14:paraId="5530CE22"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Requirement was added that all new Standard Authorization Requests (SAR) be vetted during a WSC meeting.  </w:t>
            </w:r>
          </w:p>
          <w:p w14:paraId="4C60E0B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SAR approval window extended to 90 days</w:t>
            </w:r>
          </w:p>
          <w:p w14:paraId="3B98C72F"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Drafting team (DT) approval window extended to 120 days</w:t>
            </w:r>
          </w:p>
          <w:p w14:paraId="6F1E2A9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DT notice shortened to 14 days</w:t>
            </w:r>
          </w:p>
          <w:p w14:paraId="7354DED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WECC disallowed from inclusion in the Applicability section</w:t>
            </w:r>
          </w:p>
          <w:p w14:paraId="19F68F7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45-day posting period shortened to 30 days</w:t>
            </w:r>
          </w:p>
          <w:p w14:paraId="22E99CB9"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Closing hour of posting was extended from 5:00 p.m. to 6:00 p.m. (Mountain).</w:t>
            </w:r>
          </w:p>
          <w:p w14:paraId="772E214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 streamlined approval process for non-substantive changes</w:t>
            </w:r>
          </w:p>
          <w:p w14:paraId="3FC0546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Application to join a Ballot Body must precede a Ballot Pool by no less than five days.</w:t>
            </w:r>
          </w:p>
          <w:p w14:paraId="5071B2C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Participating Stakeholders have been deleted.</w:t>
            </w:r>
          </w:p>
          <w:p w14:paraId="34E4563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Director of Standard’s discretion has been broadened regarding late entrance into a Ballot Pool.  </w:t>
            </w:r>
          </w:p>
          <w:p w14:paraId="36CC07E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entire Step 10 appeals process has been redrafted. </w:t>
            </w:r>
          </w:p>
          <w:p w14:paraId="4C57B176"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14-day notice period has been added as a precursor to retirement of a WECC Criterion when based on a finding of redundancy. </w:t>
            </w:r>
          </w:p>
          <w:p w14:paraId="5B3FCA7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Interpretation section redrafted to mirror NERC</w:t>
            </w:r>
          </w:p>
          <w:p w14:paraId="394725D3"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A new section for Field Tests was added.  </w:t>
            </w:r>
          </w:p>
        </w:tc>
      </w:tr>
      <w:tr w:rsidR="00CF252F" w:rsidRPr="007347CD" w14:paraId="6C0E9DEF"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2ED9D1B9" w14:textId="77777777" w:rsidR="00CF252F" w:rsidRPr="00A02377" w:rsidRDefault="00CF252F" w:rsidP="00AE475B">
            <w:pPr>
              <w:widowControl w:val="0"/>
              <w:autoSpaceDE w:val="0"/>
              <w:autoSpaceDN w:val="0"/>
              <w:adjustRightInd w:val="0"/>
              <w:spacing w:after="0"/>
              <w:jc w:val="center"/>
              <w:rPr>
                <w:rStyle w:val="Hyperlink"/>
                <w:rFonts w:eastAsia="Calibri" w:cs="Arial"/>
                <w:sz w:val="20"/>
                <w:szCs w:val="20"/>
              </w:rPr>
            </w:pPr>
            <w:r w:rsidRPr="00A02377">
              <w:rPr>
                <w:rStyle w:val="Hyperlink"/>
                <w:rFonts w:eastAsia="Calibri" w:cs="Arial"/>
                <w:sz w:val="20"/>
                <w:szCs w:val="20"/>
              </w:rPr>
              <w:t>3.1</w:t>
            </w:r>
          </w:p>
        </w:tc>
        <w:tc>
          <w:tcPr>
            <w:tcW w:w="1710" w:type="dxa"/>
          </w:tcPr>
          <w:p w14:paraId="754F6944" w14:textId="77777777" w:rsidR="00CF252F" w:rsidRPr="00A02377" w:rsidRDefault="00CF252F" w:rsidP="00AE475B">
            <w:pPr>
              <w:widowControl w:val="0"/>
              <w:autoSpaceDE w:val="0"/>
              <w:autoSpaceDN w:val="0"/>
              <w:adjustRightInd w:val="0"/>
              <w:spacing w:after="0"/>
              <w:ind w:left="184"/>
              <w:rPr>
                <w:rFonts w:eastAsia="Calibri" w:cs="Arial"/>
                <w:sz w:val="20"/>
                <w:szCs w:val="20"/>
              </w:rPr>
            </w:pPr>
            <w:r w:rsidRPr="00A02377">
              <w:rPr>
                <w:rFonts w:eastAsia="Calibri" w:cs="Arial"/>
                <w:sz w:val="20"/>
                <w:szCs w:val="20"/>
              </w:rPr>
              <w:t>NA</w:t>
            </w:r>
          </w:p>
        </w:tc>
        <w:tc>
          <w:tcPr>
            <w:tcW w:w="2879" w:type="dxa"/>
          </w:tcPr>
          <w:p w14:paraId="0286455A" w14:textId="77777777" w:rsidR="00CF252F" w:rsidRPr="00A02377" w:rsidRDefault="00CF252F" w:rsidP="00AE475B">
            <w:pPr>
              <w:widowControl w:val="0"/>
              <w:autoSpaceDE w:val="0"/>
              <w:autoSpaceDN w:val="0"/>
              <w:adjustRightInd w:val="0"/>
              <w:spacing w:after="0"/>
              <w:ind w:left="100"/>
              <w:rPr>
                <w:rFonts w:eastAsia="Calibri" w:cs="Arial"/>
                <w:sz w:val="20"/>
                <w:szCs w:val="20"/>
              </w:rPr>
            </w:pPr>
            <w:r w:rsidRPr="00A02377">
              <w:rPr>
                <w:rFonts w:eastAsia="Calibri" w:cs="Arial"/>
                <w:sz w:val="20"/>
                <w:szCs w:val="20"/>
              </w:rPr>
              <w:t>NA</w:t>
            </w:r>
          </w:p>
        </w:tc>
        <w:tc>
          <w:tcPr>
            <w:tcW w:w="4496" w:type="dxa"/>
          </w:tcPr>
          <w:p w14:paraId="01023CDB" w14:textId="77777777" w:rsidR="00CF252F" w:rsidRPr="00A02377" w:rsidRDefault="00CF252F" w:rsidP="00623F06">
            <w:pPr>
              <w:widowControl w:val="0"/>
              <w:numPr>
                <w:ilvl w:val="0"/>
                <w:numId w:val="25"/>
              </w:numPr>
              <w:suppressAutoHyphens/>
              <w:autoSpaceDE w:val="0"/>
              <w:autoSpaceDN w:val="0"/>
              <w:adjustRightInd w:val="0"/>
              <w:spacing w:before="120" w:after="0" w:line="240" w:lineRule="auto"/>
              <w:rPr>
                <w:rFonts w:eastAsia="Calibri" w:cs="Arial"/>
                <w:sz w:val="20"/>
                <w:szCs w:val="20"/>
              </w:rPr>
            </w:pPr>
            <w:r w:rsidRPr="00A02377">
              <w:rPr>
                <w:rFonts w:eastAsia="Calibri" w:cs="Arial"/>
                <w:sz w:val="20"/>
                <w:szCs w:val="20"/>
              </w:rPr>
              <w:t>New template</w:t>
            </w:r>
          </w:p>
          <w:p w14:paraId="628C94FE" w14:textId="29748DE0" w:rsidR="007347CD" w:rsidRPr="00A02377" w:rsidRDefault="007347CD" w:rsidP="007347CD">
            <w:pPr>
              <w:keepNext/>
              <w:keepLines/>
              <w:pBdr>
                <w:bottom w:val="single" w:sz="12" w:space="1" w:color="414042"/>
              </w:pBdr>
              <w:suppressAutoHyphens/>
              <w:spacing w:before="240"/>
              <w:outlineLvl w:val="0"/>
              <w:rPr>
                <w:ins w:id="758" w:author="Black, Shannon" w:date="2020-06-23T15:09:00Z"/>
                <w:rFonts w:ascii="Lucida Sans" w:eastAsiaTheme="majorEastAsia" w:hAnsi="Lucida Sans" w:cstheme="majorBidi"/>
                <w:b/>
                <w:bCs/>
                <w:color w:val="000000" w:themeColor="text1"/>
                <w:sz w:val="20"/>
                <w:szCs w:val="20"/>
              </w:rPr>
            </w:pPr>
            <w:ins w:id="759" w:author="Black, Shannon" w:date="2020-06-23T15:09:00Z">
              <w:r w:rsidRPr="00A02377">
                <w:rPr>
                  <w:rFonts w:ascii="Lucida Sans" w:eastAsiaTheme="majorEastAsia" w:hAnsi="Lucida Sans" w:cstheme="majorBidi"/>
                  <w:b/>
                  <w:bCs/>
                  <w:color w:val="000000" w:themeColor="text1"/>
                  <w:sz w:val="20"/>
                  <w:szCs w:val="20"/>
                </w:rPr>
                <w:lastRenderedPageBreak/>
                <w:t>Posting 1</w:t>
              </w:r>
            </w:ins>
            <w:ins w:id="760" w:author="Chad Coleman" w:date="2020-07-21T09:51:00Z">
              <w:r w:rsidR="000A0577">
                <w:rPr>
                  <w:rFonts w:ascii="Lucida Sans" w:eastAsiaTheme="majorEastAsia" w:hAnsi="Lucida Sans" w:cstheme="majorBidi"/>
                  <w:b/>
                  <w:bCs/>
                  <w:color w:val="000000" w:themeColor="text1"/>
                  <w:sz w:val="20"/>
                  <w:szCs w:val="20"/>
                </w:rPr>
                <w:t>—</w:t>
              </w:r>
            </w:ins>
            <w:ins w:id="761" w:author="Black, Shannon" w:date="2020-06-23T15:09:00Z">
              <w:del w:id="762" w:author="Chad Coleman" w:date="2020-07-21T09:51:00Z">
                <w:r w:rsidRPr="00A02377" w:rsidDel="000A0577">
                  <w:rPr>
                    <w:rFonts w:ascii="Lucida Sans" w:eastAsiaTheme="majorEastAsia" w:hAnsi="Lucida Sans" w:cstheme="majorBidi"/>
                    <w:b/>
                    <w:bCs/>
                    <w:color w:val="000000" w:themeColor="text1"/>
                    <w:sz w:val="20"/>
                    <w:szCs w:val="20"/>
                  </w:rPr>
                  <w:delText xml:space="preserve">- </w:delText>
                </w:r>
              </w:del>
              <w:r w:rsidRPr="00A02377">
                <w:rPr>
                  <w:rFonts w:ascii="Lucida Sans" w:eastAsiaTheme="majorEastAsia" w:hAnsi="Lucida Sans" w:cstheme="majorBidi"/>
                  <w:b/>
                  <w:bCs/>
                  <w:color w:val="000000" w:themeColor="text1"/>
                  <w:sz w:val="20"/>
                  <w:szCs w:val="20"/>
                </w:rPr>
                <w:t>Proposed Changes</w:t>
              </w:r>
            </w:ins>
          </w:p>
          <w:p w14:paraId="463CAFE9" w14:textId="77777777" w:rsidR="007347CD" w:rsidRPr="00A02377" w:rsidRDefault="007347CD" w:rsidP="007347CD">
            <w:pPr>
              <w:rPr>
                <w:ins w:id="763" w:author="Black, Shannon" w:date="2020-06-23T15:09:00Z"/>
                <w:rFonts w:ascii="Palatino Linotype" w:hAnsi="Palatino Linotype"/>
                <w:sz w:val="20"/>
                <w:szCs w:val="20"/>
              </w:rPr>
            </w:pPr>
            <w:ins w:id="764" w:author="Black, Shannon" w:date="2020-06-23T15:09:00Z">
              <w:r w:rsidRPr="00A02377">
                <w:rPr>
                  <w:rFonts w:ascii="Palatino Linotype" w:hAnsi="Palatino Linotype"/>
                  <w:sz w:val="20"/>
                  <w:szCs w:val="20"/>
                </w:rPr>
                <w:t xml:space="preserve">The following changes are proposed in Posting 1 of the WECC-0140 Reliability Standards Development Procedures (RSDP) review. Styles and pagination are subject to technical editing. </w:t>
              </w:r>
            </w:ins>
          </w:p>
          <w:p w14:paraId="21355D1B" w14:textId="77777777" w:rsidR="007347CD" w:rsidRPr="00A02377" w:rsidRDefault="007347CD" w:rsidP="007347CD">
            <w:pPr>
              <w:numPr>
                <w:ilvl w:val="0"/>
                <w:numId w:val="34"/>
              </w:numPr>
              <w:suppressAutoHyphens/>
              <w:spacing w:before="120"/>
              <w:contextualSpacing/>
              <w:rPr>
                <w:ins w:id="765" w:author="Black, Shannon" w:date="2020-06-23T15:09:00Z"/>
                <w:rFonts w:ascii="Palatino Linotype" w:hAnsi="Palatino Linotype"/>
                <w:sz w:val="20"/>
                <w:szCs w:val="20"/>
              </w:rPr>
            </w:pPr>
            <w:ins w:id="766" w:author="Black, Shannon" w:date="2020-06-23T15:09:00Z">
              <w:r w:rsidRPr="00A02377">
                <w:rPr>
                  <w:rFonts w:ascii="Palatino Linotype" w:hAnsi="Palatino Linotype"/>
                  <w:sz w:val="20"/>
                  <w:szCs w:val="20"/>
                </w:rPr>
                <w:t>Introduction</w:t>
              </w:r>
            </w:ins>
          </w:p>
          <w:p w14:paraId="17419806" w14:textId="77777777" w:rsidR="007347CD" w:rsidRPr="00A02377" w:rsidRDefault="007347CD" w:rsidP="007347CD">
            <w:pPr>
              <w:numPr>
                <w:ilvl w:val="1"/>
                <w:numId w:val="34"/>
              </w:numPr>
              <w:suppressAutoHyphens/>
              <w:spacing w:before="120"/>
              <w:contextualSpacing/>
              <w:rPr>
                <w:ins w:id="767" w:author="Black, Shannon" w:date="2020-06-23T15:09:00Z"/>
                <w:rFonts w:ascii="Palatino Linotype" w:hAnsi="Palatino Linotype"/>
                <w:sz w:val="20"/>
                <w:szCs w:val="20"/>
              </w:rPr>
            </w:pPr>
            <w:ins w:id="768" w:author="Black, Shannon" w:date="2020-06-23T15:09:00Z">
              <w:r w:rsidRPr="00A02377">
                <w:rPr>
                  <w:rFonts w:ascii="Palatino Linotype" w:hAnsi="Palatino Linotype"/>
                  <w:sz w:val="20"/>
                  <w:szCs w:val="20"/>
                </w:rPr>
                <w:t>Footnote 1 is added to adopt a definition for Regional Entity.</w:t>
              </w:r>
            </w:ins>
          </w:p>
          <w:p w14:paraId="4A71CF08" w14:textId="77777777" w:rsidR="007347CD" w:rsidRPr="00A02377" w:rsidRDefault="007347CD" w:rsidP="007347CD">
            <w:pPr>
              <w:numPr>
                <w:ilvl w:val="0"/>
                <w:numId w:val="34"/>
              </w:numPr>
              <w:suppressAutoHyphens/>
              <w:spacing w:before="120"/>
              <w:contextualSpacing/>
              <w:rPr>
                <w:ins w:id="769" w:author="Black, Shannon" w:date="2020-06-23T15:09:00Z"/>
                <w:rFonts w:ascii="Palatino Linotype" w:hAnsi="Palatino Linotype"/>
                <w:sz w:val="20"/>
                <w:szCs w:val="20"/>
              </w:rPr>
            </w:pPr>
            <w:ins w:id="770" w:author="Black, Shannon" w:date="2020-06-23T15:09:00Z">
              <w:r w:rsidRPr="00A02377">
                <w:rPr>
                  <w:rFonts w:ascii="Palatino Linotype" w:hAnsi="Palatino Linotype"/>
                  <w:sz w:val="20"/>
                  <w:szCs w:val="20"/>
                </w:rPr>
                <w:t>Definitions</w:t>
              </w:r>
            </w:ins>
          </w:p>
          <w:p w14:paraId="0B20503C" w14:textId="77777777" w:rsidR="007347CD" w:rsidRPr="00A02377" w:rsidRDefault="007347CD" w:rsidP="007347CD">
            <w:pPr>
              <w:numPr>
                <w:ilvl w:val="1"/>
                <w:numId w:val="34"/>
              </w:numPr>
              <w:suppressAutoHyphens/>
              <w:spacing w:before="120"/>
              <w:contextualSpacing/>
              <w:rPr>
                <w:ins w:id="771" w:author="Black, Shannon" w:date="2020-06-23T15:09:00Z"/>
                <w:rFonts w:ascii="Palatino Linotype" w:hAnsi="Palatino Linotype"/>
                <w:sz w:val="20"/>
                <w:szCs w:val="20"/>
              </w:rPr>
            </w:pPr>
            <w:ins w:id="772" w:author="Black, Shannon" w:date="2020-06-23T15:09:00Z">
              <w:r w:rsidRPr="00A02377">
                <w:rPr>
                  <w:rFonts w:ascii="Palatino Linotype" w:hAnsi="Palatino Linotype"/>
                  <w:sz w:val="20"/>
                  <w:szCs w:val="20"/>
                </w:rPr>
                <w:t xml:space="preserve">A definition for Affirmative Fraction Majority is proposed. </w:t>
              </w:r>
            </w:ins>
          </w:p>
          <w:p w14:paraId="71B2B79B" w14:textId="77777777" w:rsidR="007347CD" w:rsidRPr="00A02377" w:rsidRDefault="007347CD" w:rsidP="007347CD">
            <w:pPr>
              <w:numPr>
                <w:ilvl w:val="1"/>
                <w:numId w:val="34"/>
              </w:numPr>
              <w:suppressAutoHyphens/>
              <w:spacing w:before="120"/>
              <w:contextualSpacing/>
              <w:rPr>
                <w:ins w:id="773" w:author="Black, Shannon" w:date="2020-06-23T15:09:00Z"/>
                <w:rFonts w:ascii="Palatino Linotype" w:hAnsi="Palatino Linotype"/>
                <w:sz w:val="20"/>
                <w:szCs w:val="20"/>
              </w:rPr>
            </w:pPr>
            <w:ins w:id="774" w:author="Black, Shannon" w:date="2020-06-23T15:09:00Z">
              <w:r w:rsidRPr="00A02377">
                <w:rPr>
                  <w:rFonts w:ascii="Palatino Linotype" w:hAnsi="Palatino Linotype"/>
                  <w:sz w:val="20"/>
                  <w:szCs w:val="20"/>
                </w:rPr>
                <w:t xml:space="preserve">The definition for Regional Reliability Standard is modified to include Regional Variances.  </w:t>
              </w:r>
            </w:ins>
          </w:p>
          <w:p w14:paraId="703A9CC8" w14:textId="77777777" w:rsidR="007347CD" w:rsidRPr="00A02377" w:rsidRDefault="007347CD" w:rsidP="007347CD">
            <w:pPr>
              <w:numPr>
                <w:ilvl w:val="0"/>
                <w:numId w:val="34"/>
              </w:numPr>
              <w:suppressAutoHyphens/>
              <w:spacing w:before="120"/>
              <w:contextualSpacing/>
              <w:rPr>
                <w:ins w:id="775" w:author="Black, Shannon" w:date="2020-06-23T15:09:00Z"/>
                <w:rFonts w:ascii="Palatino Linotype" w:hAnsi="Palatino Linotype"/>
                <w:sz w:val="20"/>
                <w:szCs w:val="20"/>
              </w:rPr>
            </w:pPr>
            <w:ins w:id="776" w:author="Black, Shannon" w:date="2020-06-23T15:09:00Z">
              <w:r w:rsidRPr="00A02377">
                <w:rPr>
                  <w:rFonts w:ascii="Palatino Linotype" w:hAnsi="Palatino Linotype"/>
                  <w:sz w:val="20"/>
                  <w:szCs w:val="20"/>
                </w:rPr>
                <w:t>WECC Standards Committee</w:t>
              </w:r>
            </w:ins>
          </w:p>
          <w:p w14:paraId="139D9F04" w14:textId="77777777" w:rsidR="007347CD" w:rsidRPr="00A02377" w:rsidRDefault="007347CD" w:rsidP="007347CD">
            <w:pPr>
              <w:numPr>
                <w:ilvl w:val="1"/>
                <w:numId w:val="33"/>
              </w:numPr>
              <w:spacing w:after="160" w:line="259" w:lineRule="auto"/>
              <w:contextualSpacing/>
              <w:rPr>
                <w:ins w:id="777" w:author="Black, Shannon" w:date="2020-06-23T15:09:00Z"/>
                <w:rFonts w:ascii="Palatino Linotype" w:hAnsi="Palatino Linotype"/>
                <w:sz w:val="20"/>
                <w:szCs w:val="20"/>
              </w:rPr>
            </w:pPr>
            <w:ins w:id="778" w:author="Black, Shannon" w:date="2020-06-23T15:09:00Z">
              <w:r w:rsidRPr="00A02377">
                <w:rPr>
                  <w:rFonts w:ascii="Palatino Linotype" w:hAnsi="Palatino Linotype"/>
                  <w:sz w:val="20"/>
                  <w:szCs w:val="20"/>
                </w:rPr>
                <w:t>Verbiage was updated to match the WSC Charter.</w:t>
              </w:r>
            </w:ins>
          </w:p>
          <w:p w14:paraId="20EA27C2" w14:textId="77777777" w:rsidR="007347CD" w:rsidRPr="00A02377" w:rsidRDefault="007347CD" w:rsidP="007347CD">
            <w:pPr>
              <w:numPr>
                <w:ilvl w:val="0"/>
                <w:numId w:val="33"/>
              </w:numPr>
              <w:spacing w:after="160" w:line="259" w:lineRule="auto"/>
              <w:contextualSpacing/>
              <w:rPr>
                <w:ins w:id="779" w:author="Black, Shannon" w:date="2020-06-23T15:09:00Z"/>
                <w:rFonts w:ascii="Palatino Linotype" w:hAnsi="Palatino Linotype"/>
                <w:sz w:val="20"/>
                <w:szCs w:val="20"/>
              </w:rPr>
            </w:pPr>
            <w:ins w:id="780" w:author="Black, Shannon" w:date="2020-06-23T15:09:00Z">
              <w:r w:rsidRPr="00A02377">
                <w:rPr>
                  <w:rFonts w:ascii="Palatino Linotype" w:hAnsi="Palatino Linotype"/>
                  <w:sz w:val="20"/>
                  <w:szCs w:val="20"/>
                </w:rPr>
                <w:t>Step 2 Complete SAR and Present to the WSC</w:t>
              </w:r>
            </w:ins>
          </w:p>
          <w:p w14:paraId="52040602" w14:textId="77777777" w:rsidR="007347CD" w:rsidRPr="00A02377" w:rsidRDefault="007347CD" w:rsidP="007347CD">
            <w:pPr>
              <w:numPr>
                <w:ilvl w:val="1"/>
                <w:numId w:val="33"/>
              </w:numPr>
              <w:spacing w:after="160" w:line="259" w:lineRule="auto"/>
              <w:contextualSpacing/>
              <w:rPr>
                <w:ins w:id="781" w:author="Black, Shannon" w:date="2020-06-23T15:09:00Z"/>
                <w:rFonts w:ascii="Palatino Linotype" w:hAnsi="Palatino Linotype"/>
                <w:sz w:val="20"/>
                <w:szCs w:val="20"/>
              </w:rPr>
            </w:pPr>
            <w:ins w:id="782" w:author="Black, Shannon" w:date="2020-06-23T15:09:00Z">
              <w:r w:rsidRPr="00A02377">
                <w:rPr>
                  <w:rFonts w:ascii="Palatino Linotype" w:hAnsi="Palatino Linotype"/>
                  <w:sz w:val="20"/>
                  <w:szCs w:val="20"/>
                </w:rPr>
                <w:t>“the SAR” was added for clarity, paragraph 2.</w:t>
              </w:r>
            </w:ins>
          </w:p>
          <w:p w14:paraId="7F674DF8" w14:textId="77777777" w:rsidR="007347CD" w:rsidRPr="00A02377" w:rsidRDefault="007347CD" w:rsidP="007347CD">
            <w:pPr>
              <w:numPr>
                <w:ilvl w:val="1"/>
                <w:numId w:val="33"/>
              </w:numPr>
              <w:spacing w:after="160" w:line="259" w:lineRule="auto"/>
              <w:contextualSpacing/>
              <w:rPr>
                <w:ins w:id="783" w:author="Black, Shannon" w:date="2020-06-23T15:09:00Z"/>
                <w:rFonts w:ascii="Palatino Linotype" w:hAnsi="Palatino Linotype"/>
                <w:sz w:val="20"/>
                <w:szCs w:val="20"/>
              </w:rPr>
            </w:pPr>
            <w:ins w:id="784" w:author="Black, Shannon" w:date="2020-06-23T15:09:00Z">
              <w:r w:rsidRPr="00A02377">
                <w:rPr>
                  <w:rFonts w:ascii="Palatino Linotype" w:hAnsi="Palatino Linotype"/>
                  <w:sz w:val="20"/>
                  <w:szCs w:val="20"/>
                </w:rPr>
                <w:t xml:space="preserve">Because a SAR can be refiled without prejudice there is no need to preserve appellate rights up to the WECC Board of Directors. Therefore, the last sentence of the section was deleted. </w:t>
              </w:r>
            </w:ins>
          </w:p>
          <w:p w14:paraId="39271BBB" w14:textId="77777777" w:rsidR="007347CD" w:rsidRPr="00A02377" w:rsidRDefault="007347CD" w:rsidP="007347CD">
            <w:pPr>
              <w:numPr>
                <w:ilvl w:val="0"/>
                <w:numId w:val="33"/>
              </w:numPr>
              <w:spacing w:after="160" w:line="259" w:lineRule="auto"/>
              <w:contextualSpacing/>
              <w:rPr>
                <w:ins w:id="785" w:author="Black, Shannon" w:date="2020-06-23T15:09:00Z"/>
                <w:rFonts w:ascii="Palatino Linotype" w:hAnsi="Palatino Linotype"/>
                <w:sz w:val="20"/>
                <w:szCs w:val="20"/>
              </w:rPr>
            </w:pPr>
            <w:ins w:id="786" w:author="Black, Shannon" w:date="2020-06-23T15:09:00Z">
              <w:r w:rsidRPr="00A02377">
                <w:rPr>
                  <w:rFonts w:ascii="Palatino Linotype" w:hAnsi="Palatino Linotype"/>
                  <w:sz w:val="20"/>
                  <w:szCs w:val="20"/>
                </w:rPr>
                <w:t>Step 3 Convene a Drafting Team</w:t>
              </w:r>
            </w:ins>
          </w:p>
          <w:p w14:paraId="2C5F997F" w14:textId="77777777" w:rsidR="007347CD" w:rsidRPr="00A02377" w:rsidRDefault="007347CD" w:rsidP="007347CD">
            <w:pPr>
              <w:numPr>
                <w:ilvl w:val="1"/>
                <w:numId w:val="33"/>
              </w:numPr>
              <w:spacing w:after="160" w:line="259" w:lineRule="auto"/>
              <w:contextualSpacing/>
              <w:rPr>
                <w:ins w:id="787" w:author="Black, Shannon" w:date="2020-06-23T15:09:00Z"/>
                <w:rFonts w:ascii="Palatino Linotype" w:hAnsi="Palatino Linotype"/>
                <w:sz w:val="20"/>
                <w:szCs w:val="20"/>
              </w:rPr>
            </w:pPr>
            <w:ins w:id="788" w:author="Black, Shannon" w:date="2020-06-23T15:09:00Z">
              <w:r w:rsidRPr="00A02377">
                <w:rPr>
                  <w:rFonts w:ascii="Palatino Linotype" w:hAnsi="Palatino Linotype"/>
                  <w:sz w:val="20"/>
                  <w:szCs w:val="20"/>
                </w:rPr>
                <w:t xml:space="preserve">Substance of WSC guideline was adopted. </w:t>
              </w:r>
            </w:ins>
          </w:p>
          <w:p w14:paraId="6A905854" w14:textId="77777777" w:rsidR="007347CD" w:rsidRPr="00A02377" w:rsidRDefault="007347CD" w:rsidP="007347CD">
            <w:pPr>
              <w:numPr>
                <w:ilvl w:val="0"/>
                <w:numId w:val="33"/>
              </w:numPr>
              <w:spacing w:after="160" w:line="259" w:lineRule="auto"/>
              <w:contextualSpacing/>
              <w:rPr>
                <w:ins w:id="789" w:author="Black, Shannon" w:date="2020-06-23T15:09:00Z"/>
                <w:rFonts w:ascii="Palatino Linotype" w:hAnsi="Palatino Linotype"/>
                <w:sz w:val="20"/>
                <w:szCs w:val="20"/>
              </w:rPr>
            </w:pPr>
            <w:ins w:id="790" w:author="Black, Shannon" w:date="2020-06-23T15:09:00Z">
              <w:r w:rsidRPr="00A02377">
                <w:rPr>
                  <w:rFonts w:ascii="Palatino Linotype" w:hAnsi="Palatino Linotype"/>
                  <w:sz w:val="20"/>
                  <w:szCs w:val="20"/>
                </w:rPr>
                <w:t>Step 4 Begin Drafting Phase and Submit Draft to WSC</w:t>
              </w:r>
            </w:ins>
          </w:p>
          <w:p w14:paraId="3E997B63" w14:textId="77777777" w:rsidR="007347CD" w:rsidRPr="00A02377" w:rsidRDefault="007347CD" w:rsidP="007347CD">
            <w:pPr>
              <w:numPr>
                <w:ilvl w:val="1"/>
                <w:numId w:val="33"/>
              </w:numPr>
              <w:spacing w:after="160" w:line="259" w:lineRule="auto"/>
              <w:contextualSpacing/>
              <w:rPr>
                <w:ins w:id="791" w:author="Black, Shannon" w:date="2020-06-23T15:09:00Z"/>
                <w:rFonts w:ascii="Palatino Linotype" w:hAnsi="Palatino Linotype"/>
                <w:sz w:val="20"/>
                <w:szCs w:val="20"/>
              </w:rPr>
            </w:pPr>
            <w:ins w:id="792" w:author="Black, Shannon" w:date="2020-06-23T15:09:00Z">
              <w:r w:rsidRPr="00A02377">
                <w:rPr>
                  <w:rFonts w:ascii="Palatino Linotype" w:hAnsi="Palatino Linotype"/>
                  <w:sz w:val="20"/>
                  <w:szCs w:val="20"/>
                </w:rPr>
                <w:t>Syntax was changed for clarity.</w:t>
              </w:r>
            </w:ins>
          </w:p>
          <w:p w14:paraId="211F5BE2" w14:textId="77777777" w:rsidR="007347CD" w:rsidRPr="00A02377" w:rsidRDefault="007347CD" w:rsidP="007347CD">
            <w:pPr>
              <w:numPr>
                <w:ilvl w:val="1"/>
                <w:numId w:val="33"/>
              </w:numPr>
              <w:spacing w:after="160" w:line="259" w:lineRule="auto"/>
              <w:contextualSpacing/>
              <w:rPr>
                <w:ins w:id="793" w:author="Black, Shannon" w:date="2020-06-23T15:09:00Z"/>
                <w:rFonts w:ascii="Palatino Linotype" w:hAnsi="Palatino Linotype"/>
                <w:sz w:val="20"/>
                <w:szCs w:val="20"/>
              </w:rPr>
            </w:pPr>
            <w:ins w:id="794" w:author="Black, Shannon" w:date="2020-06-23T15:09:00Z">
              <w:r w:rsidRPr="00A02377">
                <w:rPr>
                  <w:rFonts w:ascii="Palatino Linotype" w:hAnsi="Palatino Linotype"/>
                  <w:sz w:val="20"/>
                  <w:szCs w:val="20"/>
                </w:rPr>
                <w:t>A change was added allowing flexibility in WECC CRT structure.  This is done to differentiate the structure from that of a standard, particularly as NERC moves to extract guidance narrative from the body of its standards.</w:t>
              </w:r>
            </w:ins>
          </w:p>
          <w:p w14:paraId="4B14BB8D" w14:textId="77777777" w:rsidR="007347CD" w:rsidRPr="00A02377" w:rsidRDefault="007347CD" w:rsidP="007347CD">
            <w:pPr>
              <w:numPr>
                <w:ilvl w:val="0"/>
                <w:numId w:val="33"/>
              </w:numPr>
              <w:spacing w:after="160" w:line="259" w:lineRule="auto"/>
              <w:contextualSpacing/>
              <w:rPr>
                <w:ins w:id="795" w:author="Black, Shannon" w:date="2020-06-23T15:09:00Z"/>
                <w:rFonts w:ascii="Palatino Linotype" w:hAnsi="Palatino Linotype"/>
                <w:sz w:val="20"/>
                <w:szCs w:val="20"/>
              </w:rPr>
            </w:pPr>
            <w:ins w:id="796" w:author="Black, Shannon" w:date="2020-06-23T15:09:00Z">
              <w:r w:rsidRPr="00A02377">
                <w:rPr>
                  <w:rFonts w:ascii="Palatino Linotype" w:hAnsi="Palatino Linotype"/>
                  <w:sz w:val="20"/>
                  <w:szCs w:val="20"/>
                </w:rPr>
                <w:lastRenderedPageBreak/>
                <w:t>Step 5 Post for Comment</w:t>
              </w:r>
            </w:ins>
          </w:p>
          <w:p w14:paraId="756BF0E1" w14:textId="77777777" w:rsidR="007347CD" w:rsidRPr="00A02377" w:rsidRDefault="007347CD" w:rsidP="007347CD">
            <w:pPr>
              <w:numPr>
                <w:ilvl w:val="1"/>
                <w:numId w:val="33"/>
              </w:numPr>
              <w:spacing w:after="160" w:line="259" w:lineRule="auto"/>
              <w:contextualSpacing/>
              <w:rPr>
                <w:ins w:id="797" w:author="Black, Shannon" w:date="2020-06-23T15:09:00Z"/>
                <w:rFonts w:ascii="Palatino Linotype" w:hAnsi="Palatino Linotype"/>
                <w:sz w:val="20"/>
                <w:szCs w:val="20"/>
              </w:rPr>
            </w:pPr>
            <w:ins w:id="798" w:author="Black, Shannon" w:date="2020-06-23T15:09:00Z">
              <w:r w:rsidRPr="00A02377">
                <w:rPr>
                  <w:rFonts w:ascii="Palatino Linotype" w:hAnsi="Palatino Linotype"/>
                  <w:sz w:val="20"/>
                  <w:szCs w:val="20"/>
                </w:rPr>
                <w:t xml:space="preserve">Syntax was changed for clarity. </w:t>
              </w:r>
            </w:ins>
          </w:p>
          <w:p w14:paraId="4904CDB7" w14:textId="77777777" w:rsidR="007347CD" w:rsidRPr="00A02377" w:rsidRDefault="007347CD" w:rsidP="007347CD">
            <w:pPr>
              <w:numPr>
                <w:ilvl w:val="0"/>
                <w:numId w:val="33"/>
              </w:numPr>
              <w:spacing w:after="160" w:line="259" w:lineRule="auto"/>
              <w:contextualSpacing/>
              <w:rPr>
                <w:ins w:id="799" w:author="Black, Shannon" w:date="2020-06-23T15:09:00Z"/>
                <w:rFonts w:ascii="Palatino Linotype" w:hAnsi="Palatino Linotype"/>
                <w:sz w:val="20"/>
                <w:szCs w:val="20"/>
              </w:rPr>
            </w:pPr>
            <w:ins w:id="800" w:author="Black, Shannon" w:date="2020-06-23T15:09:00Z">
              <w:r w:rsidRPr="00A02377">
                <w:rPr>
                  <w:rFonts w:ascii="Palatino Linotype" w:hAnsi="Palatino Linotype"/>
                  <w:sz w:val="20"/>
                  <w:szCs w:val="20"/>
                </w:rPr>
                <w:t>Step 6 Respond to Comments</w:t>
              </w:r>
            </w:ins>
          </w:p>
          <w:p w14:paraId="5854C78F" w14:textId="77777777" w:rsidR="007347CD" w:rsidRPr="00A02377" w:rsidRDefault="007347CD" w:rsidP="007347CD">
            <w:pPr>
              <w:numPr>
                <w:ilvl w:val="1"/>
                <w:numId w:val="33"/>
              </w:numPr>
              <w:spacing w:after="160" w:line="259" w:lineRule="auto"/>
              <w:contextualSpacing/>
              <w:rPr>
                <w:ins w:id="801" w:author="Black, Shannon" w:date="2020-06-23T15:09:00Z"/>
                <w:rFonts w:ascii="Palatino Linotype" w:hAnsi="Palatino Linotype"/>
                <w:sz w:val="20"/>
                <w:szCs w:val="20"/>
              </w:rPr>
            </w:pPr>
            <w:ins w:id="802" w:author="Black, Shannon" w:date="2020-06-23T15:09:00Z">
              <w:r w:rsidRPr="00A02377">
                <w:rPr>
                  <w:rFonts w:ascii="Palatino Linotype" w:hAnsi="Palatino Linotype"/>
                  <w:sz w:val="20"/>
                  <w:szCs w:val="20"/>
                </w:rPr>
                <w:t>At “Treatment of Substantive Changes” syntax was changed for clarity.</w:t>
              </w:r>
            </w:ins>
          </w:p>
          <w:p w14:paraId="4778B03C" w14:textId="77777777" w:rsidR="007347CD" w:rsidRPr="00A02377" w:rsidRDefault="007347CD" w:rsidP="007347CD">
            <w:pPr>
              <w:numPr>
                <w:ilvl w:val="1"/>
                <w:numId w:val="33"/>
              </w:numPr>
              <w:spacing w:after="160" w:line="259" w:lineRule="auto"/>
              <w:contextualSpacing/>
              <w:rPr>
                <w:ins w:id="803" w:author="Black, Shannon" w:date="2020-06-23T15:09:00Z"/>
                <w:rFonts w:ascii="Palatino Linotype" w:hAnsi="Palatino Linotype"/>
                <w:sz w:val="20"/>
                <w:szCs w:val="20"/>
              </w:rPr>
            </w:pPr>
            <w:ins w:id="804" w:author="Black, Shannon" w:date="2020-06-23T15:09:00Z">
              <w:r w:rsidRPr="00A02377">
                <w:rPr>
                  <w:rFonts w:ascii="Palatino Linotype" w:hAnsi="Palatino Linotype"/>
                  <w:sz w:val="20"/>
                  <w:szCs w:val="20"/>
                </w:rPr>
                <w:t>“Vote” was changed to “poll.”</w:t>
              </w:r>
            </w:ins>
          </w:p>
          <w:p w14:paraId="7C0DCE3A" w14:textId="77777777" w:rsidR="007347CD" w:rsidRPr="00A02377" w:rsidRDefault="007347CD" w:rsidP="007347CD">
            <w:pPr>
              <w:numPr>
                <w:ilvl w:val="1"/>
                <w:numId w:val="33"/>
              </w:numPr>
              <w:spacing w:after="160" w:line="259" w:lineRule="auto"/>
              <w:contextualSpacing/>
              <w:rPr>
                <w:ins w:id="805" w:author="Black, Shannon" w:date="2020-06-23T15:09:00Z"/>
                <w:rFonts w:ascii="Palatino Linotype" w:hAnsi="Palatino Linotype"/>
                <w:sz w:val="20"/>
                <w:szCs w:val="20"/>
              </w:rPr>
            </w:pPr>
            <w:ins w:id="806" w:author="Black, Shannon" w:date="2020-06-23T15:09:00Z">
              <w:r w:rsidRPr="00A02377">
                <w:rPr>
                  <w:rFonts w:ascii="Palatino Linotype" w:hAnsi="Palatino Linotype"/>
                  <w:sz w:val="20"/>
                  <w:szCs w:val="20"/>
                </w:rPr>
                <w:t xml:space="preserve"> At “Treatment of Non-substantive Changes” staff is empowered to make non-substantive changes without convening a WSC meeting.</w:t>
              </w:r>
            </w:ins>
          </w:p>
          <w:p w14:paraId="38AD7E82" w14:textId="77777777" w:rsidR="007347CD" w:rsidRPr="00A02377" w:rsidRDefault="007347CD" w:rsidP="007347CD">
            <w:pPr>
              <w:numPr>
                <w:ilvl w:val="1"/>
                <w:numId w:val="33"/>
              </w:numPr>
              <w:spacing w:after="160" w:line="259" w:lineRule="auto"/>
              <w:contextualSpacing/>
              <w:rPr>
                <w:ins w:id="807" w:author="Black, Shannon" w:date="2020-06-23T15:09:00Z"/>
                <w:rFonts w:ascii="Palatino Linotype" w:hAnsi="Palatino Linotype"/>
                <w:sz w:val="20"/>
                <w:szCs w:val="20"/>
              </w:rPr>
            </w:pPr>
            <w:ins w:id="808" w:author="Black, Shannon" w:date="2020-06-23T15:09:00Z">
              <w:r w:rsidRPr="00A02377">
                <w:rPr>
                  <w:rFonts w:ascii="Palatino Linotype" w:hAnsi="Palatino Linotype"/>
                  <w:sz w:val="20"/>
                  <w:szCs w:val="20"/>
                </w:rPr>
                <w:t xml:space="preserve">At “WECC Regional Criteria”  staff is empowered to make non-substantive changes without convening a WSC meeting. </w:t>
              </w:r>
            </w:ins>
          </w:p>
          <w:p w14:paraId="72DB0961" w14:textId="77777777" w:rsidR="007347CD" w:rsidRPr="00A02377" w:rsidRDefault="007347CD" w:rsidP="007347CD">
            <w:pPr>
              <w:numPr>
                <w:ilvl w:val="0"/>
                <w:numId w:val="33"/>
              </w:numPr>
              <w:spacing w:after="160" w:line="259" w:lineRule="auto"/>
              <w:contextualSpacing/>
              <w:rPr>
                <w:ins w:id="809" w:author="Black, Shannon" w:date="2020-06-23T15:09:00Z"/>
                <w:rFonts w:ascii="Palatino Linotype" w:hAnsi="Palatino Linotype"/>
                <w:sz w:val="20"/>
                <w:szCs w:val="20"/>
              </w:rPr>
            </w:pPr>
            <w:ins w:id="810" w:author="Black, Shannon" w:date="2020-06-23T15:09:00Z">
              <w:r w:rsidRPr="00A02377">
                <w:rPr>
                  <w:rFonts w:ascii="Palatino Linotype" w:hAnsi="Palatino Linotype"/>
                  <w:sz w:val="20"/>
                  <w:szCs w:val="20"/>
                </w:rPr>
                <w:t>Step 7 Submit Proposed Draft to the WSC with a Request for Ballot</w:t>
              </w:r>
            </w:ins>
          </w:p>
          <w:p w14:paraId="5803CB5E" w14:textId="77777777" w:rsidR="007347CD" w:rsidRPr="00A02377" w:rsidRDefault="007347CD" w:rsidP="007347CD">
            <w:pPr>
              <w:numPr>
                <w:ilvl w:val="1"/>
                <w:numId w:val="33"/>
              </w:numPr>
              <w:spacing w:after="160" w:line="259" w:lineRule="auto"/>
              <w:contextualSpacing/>
              <w:rPr>
                <w:ins w:id="811" w:author="Black, Shannon" w:date="2020-06-23T15:09:00Z"/>
                <w:rFonts w:ascii="Palatino Linotype" w:hAnsi="Palatino Linotype"/>
                <w:sz w:val="20"/>
                <w:szCs w:val="20"/>
              </w:rPr>
            </w:pPr>
            <w:ins w:id="812" w:author="Black, Shannon" w:date="2020-06-23T15:09:00Z">
              <w:r w:rsidRPr="00A02377">
                <w:rPr>
                  <w:rFonts w:ascii="Palatino Linotype" w:hAnsi="Palatino Linotype"/>
                  <w:sz w:val="20"/>
                  <w:szCs w:val="20"/>
                </w:rPr>
                <w:t>No change,</w:t>
              </w:r>
            </w:ins>
          </w:p>
          <w:p w14:paraId="249DBC2D" w14:textId="77777777" w:rsidR="007347CD" w:rsidRPr="00A02377" w:rsidRDefault="007347CD" w:rsidP="007347CD">
            <w:pPr>
              <w:numPr>
                <w:ilvl w:val="0"/>
                <w:numId w:val="33"/>
              </w:numPr>
              <w:spacing w:after="160" w:line="259" w:lineRule="auto"/>
              <w:contextualSpacing/>
              <w:rPr>
                <w:ins w:id="813" w:author="Black, Shannon" w:date="2020-06-23T15:09:00Z"/>
                <w:rFonts w:ascii="Palatino Linotype" w:hAnsi="Palatino Linotype"/>
                <w:sz w:val="20"/>
                <w:szCs w:val="20"/>
              </w:rPr>
            </w:pPr>
            <w:ins w:id="814" w:author="Black, Shannon" w:date="2020-06-23T15:09:00Z">
              <w:r w:rsidRPr="00A02377">
                <w:rPr>
                  <w:rFonts w:ascii="Palatino Linotype" w:hAnsi="Palatino Linotype"/>
                  <w:sz w:val="20"/>
                  <w:szCs w:val="20"/>
                </w:rPr>
                <w:t>Step 8 Convene a Standards Briefing</w:t>
              </w:r>
            </w:ins>
          </w:p>
          <w:p w14:paraId="5248DAD2" w14:textId="77777777" w:rsidR="007347CD" w:rsidRPr="00A02377" w:rsidRDefault="007347CD" w:rsidP="007347CD">
            <w:pPr>
              <w:numPr>
                <w:ilvl w:val="1"/>
                <w:numId w:val="33"/>
              </w:numPr>
              <w:spacing w:after="160" w:line="259" w:lineRule="auto"/>
              <w:contextualSpacing/>
              <w:rPr>
                <w:ins w:id="815" w:author="Black, Shannon" w:date="2020-06-23T15:09:00Z"/>
                <w:rFonts w:ascii="Palatino Linotype" w:hAnsi="Palatino Linotype"/>
                <w:sz w:val="20"/>
                <w:szCs w:val="20"/>
              </w:rPr>
            </w:pPr>
            <w:ins w:id="816" w:author="Black, Shannon" w:date="2020-06-23T15:09:00Z">
              <w:r w:rsidRPr="00A02377">
                <w:rPr>
                  <w:rFonts w:ascii="Palatino Linotype" w:hAnsi="Palatino Linotype"/>
                  <w:sz w:val="20"/>
                  <w:szCs w:val="20"/>
                </w:rPr>
                <w:t xml:space="preserve">The notice period was shortened to 7 days.  Historically, Standards Briefings are low profile with no controversy.  Expedites administration.  </w:t>
              </w:r>
            </w:ins>
          </w:p>
          <w:p w14:paraId="4FFF8746" w14:textId="77777777" w:rsidR="007347CD" w:rsidRPr="00A02377" w:rsidRDefault="007347CD" w:rsidP="007347CD">
            <w:pPr>
              <w:numPr>
                <w:ilvl w:val="0"/>
                <w:numId w:val="33"/>
              </w:numPr>
              <w:spacing w:after="160" w:line="259" w:lineRule="auto"/>
              <w:contextualSpacing/>
              <w:rPr>
                <w:ins w:id="817" w:author="Black, Shannon" w:date="2020-06-23T15:09:00Z"/>
                <w:rFonts w:ascii="Palatino Linotype" w:hAnsi="Palatino Linotype"/>
                <w:sz w:val="20"/>
                <w:szCs w:val="20"/>
              </w:rPr>
            </w:pPr>
            <w:ins w:id="818" w:author="Black, Shannon" w:date="2020-06-23T15:09:00Z">
              <w:r w:rsidRPr="00A02377">
                <w:rPr>
                  <w:rFonts w:ascii="Palatino Linotype" w:hAnsi="Palatino Linotype"/>
                  <w:sz w:val="20"/>
                  <w:szCs w:val="20"/>
                </w:rPr>
                <w:t>Step 9 Form the Ballot Pool and Ballot the Standard</w:t>
              </w:r>
            </w:ins>
          </w:p>
          <w:p w14:paraId="18F5723B" w14:textId="77777777" w:rsidR="007347CD" w:rsidRPr="00A02377" w:rsidRDefault="007347CD" w:rsidP="007347CD">
            <w:pPr>
              <w:numPr>
                <w:ilvl w:val="1"/>
                <w:numId w:val="33"/>
              </w:numPr>
              <w:spacing w:after="160" w:line="259" w:lineRule="auto"/>
              <w:contextualSpacing/>
              <w:rPr>
                <w:ins w:id="819" w:author="Black, Shannon" w:date="2020-06-23T15:09:00Z"/>
                <w:rFonts w:ascii="Palatino Linotype" w:hAnsi="Palatino Linotype"/>
                <w:sz w:val="20"/>
                <w:szCs w:val="20"/>
              </w:rPr>
            </w:pPr>
            <w:ins w:id="820" w:author="Black, Shannon" w:date="2020-06-23T15:09:00Z">
              <w:r w:rsidRPr="00A02377">
                <w:rPr>
                  <w:rFonts w:ascii="Palatino Linotype" w:hAnsi="Palatino Linotype"/>
                  <w:sz w:val="20"/>
                  <w:szCs w:val="20"/>
                </w:rPr>
                <w:t>Additional decision-making authority is provided to Director of Standards (DOS) and the WSC.  The WSC is proficient to read a description and make the call without convening a Board meeting.</w:t>
              </w:r>
            </w:ins>
          </w:p>
          <w:p w14:paraId="1B2C0732" w14:textId="77777777" w:rsidR="007347CD" w:rsidRPr="00A02377" w:rsidRDefault="007347CD" w:rsidP="007347CD">
            <w:pPr>
              <w:numPr>
                <w:ilvl w:val="1"/>
                <w:numId w:val="33"/>
              </w:numPr>
              <w:spacing w:after="160" w:line="259" w:lineRule="auto"/>
              <w:contextualSpacing/>
              <w:rPr>
                <w:ins w:id="821" w:author="Black, Shannon" w:date="2020-06-23T15:09:00Z"/>
                <w:rFonts w:ascii="Palatino Linotype" w:hAnsi="Palatino Linotype"/>
                <w:sz w:val="20"/>
                <w:szCs w:val="20"/>
              </w:rPr>
            </w:pPr>
            <w:ins w:id="822" w:author="Black, Shannon" w:date="2020-06-23T15:09:00Z">
              <w:r w:rsidRPr="00A02377">
                <w:rPr>
                  <w:rFonts w:ascii="Palatino Linotype" w:hAnsi="Palatino Linotype"/>
                  <w:sz w:val="20"/>
                  <w:szCs w:val="20"/>
                </w:rPr>
                <w:t>Clarification is added.</w:t>
              </w:r>
            </w:ins>
          </w:p>
          <w:p w14:paraId="031CC0C4" w14:textId="77777777" w:rsidR="007347CD" w:rsidRPr="00A02377" w:rsidRDefault="007347CD" w:rsidP="007347CD">
            <w:pPr>
              <w:numPr>
                <w:ilvl w:val="1"/>
                <w:numId w:val="33"/>
              </w:numPr>
              <w:spacing w:after="160" w:line="259" w:lineRule="auto"/>
              <w:contextualSpacing/>
              <w:rPr>
                <w:ins w:id="823" w:author="Black, Shannon" w:date="2020-06-23T15:09:00Z"/>
                <w:rFonts w:ascii="Palatino Linotype" w:hAnsi="Palatino Linotype"/>
                <w:sz w:val="20"/>
                <w:szCs w:val="20"/>
              </w:rPr>
            </w:pPr>
            <w:ins w:id="824" w:author="Black, Shannon" w:date="2020-06-23T15:09:00Z">
              <w:r w:rsidRPr="00A02377">
                <w:rPr>
                  <w:rFonts w:ascii="Palatino Linotype" w:hAnsi="Palatino Linotype"/>
                  <w:sz w:val="20"/>
                  <w:szCs w:val="20"/>
                </w:rPr>
                <w:t xml:space="preserve">The notice period is shortened to 45 days as opposed to 60 to expedite administration. </w:t>
              </w:r>
            </w:ins>
          </w:p>
          <w:p w14:paraId="011BCA24" w14:textId="77777777" w:rsidR="007347CD" w:rsidRPr="00A02377" w:rsidRDefault="007347CD" w:rsidP="007347CD">
            <w:pPr>
              <w:numPr>
                <w:ilvl w:val="1"/>
                <w:numId w:val="33"/>
              </w:numPr>
              <w:spacing w:after="160" w:line="259" w:lineRule="auto"/>
              <w:contextualSpacing/>
              <w:rPr>
                <w:ins w:id="825" w:author="Black, Shannon" w:date="2020-06-23T15:09:00Z"/>
                <w:rFonts w:ascii="Palatino Linotype" w:hAnsi="Palatino Linotype"/>
                <w:sz w:val="20"/>
                <w:szCs w:val="20"/>
              </w:rPr>
            </w:pPr>
            <w:ins w:id="826" w:author="Black, Shannon" w:date="2020-06-23T15:09:00Z">
              <w:r w:rsidRPr="00A02377">
                <w:rPr>
                  <w:rFonts w:ascii="Palatino Linotype" w:hAnsi="Palatino Linotype"/>
                  <w:sz w:val="20"/>
                  <w:szCs w:val="20"/>
                </w:rPr>
                <w:t xml:space="preserve">The phrase “good cause” is deleted because it is ambiguous. </w:t>
              </w:r>
            </w:ins>
          </w:p>
          <w:p w14:paraId="22267DA1" w14:textId="77777777" w:rsidR="007347CD" w:rsidRPr="00A02377" w:rsidRDefault="007347CD" w:rsidP="007347CD">
            <w:pPr>
              <w:numPr>
                <w:ilvl w:val="1"/>
                <w:numId w:val="33"/>
              </w:numPr>
              <w:spacing w:after="160" w:line="259" w:lineRule="auto"/>
              <w:contextualSpacing/>
              <w:rPr>
                <w:ins w:id="827" w:author="Black, Shannon" w:date="2020-06-23T15:09:00Z"/>
                <w:rFonts w:ascii="Palatino Linotype" w:hAnsi="Palatino Linotype"/>
                <w:sz w:val="20"/>
                <w:szCs w:val="20"/>
              </w:rPr>
            </w:pPr>
            <w:ins w:id="828" w:author="Black, Shannon" w:date="2020-06-23T15:09:00Z">
              <w:r w:rsidRPr="00A02377">
                <w:rPr>
                  <w:rFonts w:ascii="Palatino Linotype" w:hAnsi="Palatino Linotype"/>
                  <w:sz w:val="20"/>
                  <w:szCs w:val="20"/>
                </w:rPr>
                <w:t xml:space="preserve">A new section “Treatment of Abstentions and Explanatory Narrative during Ballot” was </w:t>
              </w:r>
              <w:r w:rsidRPr="00A02377">
                <w:rPr>
                  <w:rFonts w:ascii="Palatino Linotype" w:hAnsi="Palatino Linotype"/>
                  <w:sz w:val="20"/>
                  <w:szCs w:val="20"/>
                </w:rPr>
                <w:lastRenderedPageBreak/>
                <w:t>added to incorporate the WSC guideline.</w:t>
              </w:r>
            </w:ins>
          </w:p>
          <w:p w14:paraId="39AE5CF4" w14:textId="77777777" w:rsidR="007347CD" w:rsidRPr="00A02377" w:rsidRDefault="007347CD" w:rsidP="007347CD">
            <w:pPr>
              <w:numPr>
                <w:ilvl w:val="1"/>
                <w:numId w:val="33"/>
              </w:numPr>
              <w:spacing w:after="160" w:line="259" w:lineRule="auto"/>
              <w:contextualSpacing/>
              <w:rPr>
                <w:ins w:id="829" w:author="Black, Shannon" w:date="2020-06-23T15:09:00Z"/>
                <w:rFonts w:ascii="Palatino Linotype" w:hAnsi="Palatino Linotype"/>
                <w:sz w:val="20"/>
                <w:szCs w:val="20"/>
              </w:rPr>
            </w:pPr>
            <w:ins w:id="830" w:author="Black, Shannon" w:date="2020-06-23T15:09:00Z">
              <w:r w:rsidRPr="00A02377">
                <w:rPr>
                  <w:rFonts w:ascii="Palatino Linotype" w:hAnsi="Palatino Linotype"/>
                  <w:sz w:val="20"/>
                  <w:szCs w:val="20"/>
                </w:rPr>
                <w:t xml:space="preserve">A large portion of this section was redrafted for clarity. </w:t>
              </w:r>
            </w:ins>
          </w:p>
          <w:p w14:paraId="7130D0AC" w14:textId="77777777" w:rsidR="007347CD" w:rsidRPr="00A02377" w:rsidRDefault="007347CD" w:rsidP="007347CD">
            <w:pPr>
              <w:numPr>
                <w:ilvl w:val="0"/>
                <w:numId w:val="33"/>
              </w:numPr>
              <w:spacing w:after="160" w:line="259" w:lineRule="auto"/>
              <w:contextualSpacing/>
              <w:rPr>
                <w:ins w:id="831" w:author="Black, Shannon" w:date="2020-06-23T15:09:00Z"/>
                <w:rFonts w:ascii="Palatino Linotype" w:hAnsi="Palatino Linotype"/>
                <w:sz w:val="20"/>
                <w:szCs w:val="20"/>
              </w:rPr>
            </w:pPr>
            <w:ins w:id="832" w:author="Black, Shannon" w:date="2020-06-23T15:09:00Z">
              <w:r w:rsidRPr="00A02377">
                <w:rPr>
                  <w:rFonts w:ascii="Palatino Linotype" w:hAnsi="Palatino Linotype"/>
                  <w:sz w:val="20"/>
                  <w:szCs w:val="20"/>
                </w:rPr>
                <w:t>Step 10 Initiate the Appeals Process – If Needed</w:t>
              </w:r>
            </w:ins>
          </w:p>
          <w:p w14:paraId="78C23856" w14:textId="77777777" w:rsidR="007347CD" w:rsidRPr="00A02377" w:rsidRDefault="007347CD" w:rsidP="007347CD">
            <w:pPr>
              <w:numPr>
                <w:ilvl w:val="1"/>
                <w:numId w:val="33"/>
              </w:numPr>
              <w:spacing w:after="160" w:line="259" w:lineRule="auto"/>
              <w:contextualSpacing/>
              <w:rPr>
                <w:ins w:id="833" w:author="Black, Shannon" w:date="2020-06-23T15:09:00Z"/>
                <w:rFonts w:ascii="Palatino Linotype" w:hAnsi="Palatino Linotype"/>
                <w:sz w:val="20"/>
                <w:szCs w:val="20"/>
              </w:rPr>
            </w:pPr>
            <w:ins w:id="834" w:author="Black, Shannon" w:date="2020-06-23T15:09:00Z">
              <w:r w:rsidRPr="00A02377">
                <w:rPr>
                  <w:rFonts w:ascii="Palatino Linotype" w:hAnsi="Palatino Linotype"/>
                  <w:sz w:val="20"/>
                  <w:szCs w:val="20"/>
                </w:rPr>
                <w:t xml:space="preserve">WSC is permitted to approve a project immediately before providing it to the Board for approval. </w:t>
              </w:r>
            </w:ins>
          </w:p>
          <w:p w14:paraId="4DF84423" w14:textId="77777777" w:rsidR="007347CD" w:rsidRPr="00A02377" w:rsidRDefault="007347CD" w:rsidP="007347CD">
            <w:pPr>
              <w:numPr>
                <w:ilvl w:val="0"/>
                <w:numId w:val="33"/>
              </w:numPr>
              <w:spacing w:after="160" w:line="259" w:lineRule="auto"/>
              <w:contextualSpacing/>
              <w:rPr>
                <w:ins w:id="835" w:author="Black, Shannon" w:date="2020-06-23T15:09:00Z"/>
                <w:rFonts w:ascii="Palatino Linotype" w:hAnsi="Palatino Linotype"/>
                <w:sz w:val="20"/>
                <w:szCs w:val="20"/>
              </w:rPr>
            </w:pPr>
            <w:ins w:id="836" w:author="Black, Shannon" w:date="2020-06-23T15:09:00Z">
              <w:r w:rsidRPr="00A02377">
                <w:rPr>
                  <w:rFonts w:ascii="Palatino Linotype" w:hAnsi="Palatino Linotype"/>
                  <w:sz w:val="20"/>
                  <w:szCs w:val="20"/>
                </w:rPr>
                <w:t>Step 11 Obtain Board Approval</w:t>
              </w:r>
            </w:ins>
          </w:p>
          <w:p w14:paraId="485AC729" w14:textId="77777777" w:rsidR="007347CD" w:rsidRPr="00A02377" w:rsidRDefault="007347CD" w:rsidP="007347CD">
            <w:pPr>
              <w:numPr>
                <w:ilvl w:val="1"/>
                <w:numId w:val="33"/>
              </w:numPr>
              <w:spacing w:after="160" w:line="259" w:lineRule="auto"/>
              <w:contextualSpacing/>
              <w:rPr>
                <w:ins w:id="837" w:author="Black, Shannon" w:date="2020-06-23T15:09:00Z"/>
                <w:rFonts w:ascii="Palatino Linotype" w:hAnsi="Palatino Linotype"/>
                <w:sz w:val="20"/>
                <w:szCs w:val="20"/>
              </w:rPr>
            </w:pPr>
            <w:ins w:id="838" w:author="Black, Shannon" w:date="2020-06-23T15:09:00Z">
              <w:r w:rsidRPr="00A02377">
                <w:rPr>
                  <w:rFonts w:ascii="Palatino Linotype" w:hAnsi="Palatino Linotype"/>
                  <w:sz w:val="20"/>
                  <w:szCs w:val="20"/>
                </w:rPr>
                <w:t xml:space="preserve">Remand is directed to the WSC as opposed to the drafting team.  The WSC can the decide the next steps. </w:t>
              </w:r>
            </w:ins>
          </w:p>
          <w:p w14:paraId="5D973E91" w14:textId="77777777" w:rsidR="007347CD" w:rsidRPr="00A02377" w:rsidRDefault="007347CD" w:rsidP="007347CD">
            <w:pPr>
              <w:numPr>
                <w:ilvl w:val="0"/>
                <w:numId w:val="33"/>
              </w:numPr>
              <w:spacing w:after="160" w:line="259" w:lineRule="auto"/>
              <w:contextualSpacing/>
              <w:rPr>
                <w:ins w:id="839" w:author="Black, Shannon" w:date="2020-06-23T15:09:00Z"/>
                <w:rFonts w:ascii="Palatino Linotype" w:hAnsi="Palatino Linotype"/>
                <w:sz w:val="20"/>
                <w:szCs w:val="20"/>
              </w:rPr>
            </w:pPr>
            <w:ins w:id="840" w:author="Black, Shannon" w:date="2020-06-23T15:09:00Z">
              <w:r w:rsidRPr="00A02377">
                <w:rPr>
                  <w:rFonts w:ascii="Palatino Linotype" w:hAnsi="Palatino Linotype"/>
                  <w:sz w:val="20"/>
                  <w:szCs w:val="20"/>
                </w:rPr>
                <w:t>Step 12 Submit for NERC and FERC Approval and Implementation</w:t>
              </w:r>
            </w:ins>
          </w:p>
          <w:p w14:paraId="0E48363E" w14:textId="77777777" w:rsidR="007347CD" w:rsidRPr="00A02377" w:rsidRDefault="007347CD" w:rsidP="007347CD">
            <w:pPr>
              <w:numPr>
                <w:ilvl w:val="1"/>
                <w:numId w:val="33"/>
              </w:numPr>
              <w:spacing w:after="160" w:line="259" w:lineRule="auto"/>
              <w:contextualSpacing/>
              <w:rPr>
                <w:ins w:id="841" w:author="Black, Shannon" w:date="2020-06-23T15:09:00Z"/>
                <w:rFonts w:ascii="Palatino Linotype" w:hAnsi="Palatino Linotype"/>
                <w:sz w:val="20"/>
                <w:szCs w:val="20"/>
              </w:rPr>
            </w:pPr>
            <w:ins w:id="842" w:author="Black, Shannon" w:date="2020-06-23T15:09:00Z">
              <w:r w:rsidRPr="00A02377">
                <w:rPr>
                  <w:rFonts w:ascii="Palatino Linotype" w:hAnsi="Palatino Linotype"/>
                  <w:sz w:val="20"/>
                  <w:szCs w:val="20"/>
                </w:rPr>
                <w:t xml:space="preserve">This section can be deleted as superfluous to the WECC Delegation Agreement. It can be replaced by a simply sentence to that affect.  If adopted, “Steps” will have to be renumbered. </w:t>
              </w:r>
            </w:ins>
          </w:p>
          <w:p w14:paraId="03559BC7" w14:textId="77777777" w:rsidR="007347CD" w:rsidRPr="00A02377" w:rsidRDefault="007347CD" w:rsidP="007347CD">
            <w:pPr>
              <w:numPr>
                <w:ilvl w:val="0"/>
                <w:numId w:val="33"/>
              </w:numPr>
              <w:spacing w:after="160" w:line="259" w:lineRule="auto"/>
              <w:contextualSpacing/>
              <w:rPr>
                <w:ins w:id="843" w:author="Black, Shannon" w:date="2020-06-23T15:09:00Z"/>
                <w:rFonts w:ascii="Palatino Linotype" w:hAnsi="Palatino Linotype"/>
                <w:sz w:val="20"/>
                <w:szCs w:val="20"/>
              </w:rPr>
            </w:pPr>
            <w:ins w:id="844" w:author="Black, Shannon" w:date="2020-06-23T15:09:00Z">
              <w:r w:rsidRPr="00A02377">
                <w:rPr>
                  <w:rFonts w:ascii="Palatino Linotype" w:hAnsi="Palatino Linotype"/>
                  <w:sz w:val="20"/>
                  <w:szCs w:val="20"/>
                </w:rPr>
                <w:t>Step 13 Retire a CRT</w:t>
              </w:r>
            </w:ins>
          </w:p>
          <w:p w14:paraId="0645DE10" w14:textId="77777777" w:rsidR="007347CD" w:rsidRPr="00A02377" w:rsidRDefault="007347CD" w:rsidP="007347CD">
            <w:pPr>
              <w:numPr>
                <w:ilvl w:val="1"/>
                <w:numId w:val="33"/>
              </w:numPr>
              <w:spacing w:after="160" w:line="259" w:lineRule="auto"/>
              <w:contextualSpacing/>
              <w:rPr>
                <w:ins w:id="845" w:author="Black, Shannon" w:date="2020-06-23T15:09:00Z"/>
                <w:rFonts w:ascii="Palatino Linotype" w:hAnsi="Palatino Linotype"/>
                <w:sz w:val="20"/>
                <w:szCs w:val="20"/>
              </w:rPr>
            </w:pPr>
            <w:ins w:id="846" w:author="Black, Shannon" w:date="2020-06-23T15:09:00Z">
              <w:r w:rsidRPr="00A02377">
                <w:rPr>
                  <w:rFonts w:ascii="Palatino Linotype" w:hAnsi="Palatino Linotype"/>
                  <w:sz w:val="20"/>
                  <w:szCs w:val="20"/>
                </w:rPr>
                <w:t xml:space="preserve">Since the WSC is a procedural oversight body and not SMEs on reliability, review by a DT is preferred. </w:t>
              </w:r>
            </w:ins>
          </w:p>
          <w:p w14:paraId="4164CB34" w14:textId="77777777" w:rsidR="007347CD" w:rsidRPr="00A02377" w:rsidRDefault="007347CD" w:rsidP="007347CD">
            <w:pPr>
              <w:numPr>
                <w:ilvl w:val="1"/>
                <w:numId w:val="33"/>
              </w:numPr>
              <w:spacing w:after="160" w:line="259" w:lineRule="auto"/>
              <w:contextualSpacing/>
              <w:rPr>
                <w:ins w:id="847" w:author="Black, Shannon" w:date="2020-06-23T15:09:00Z"/>
                <w:rFonts w:ascii="Palatino Linotype" w:hAnsi="Palatino Linotype"/>
                <w:sz w:val="20"/>
                <w:szCs w:val="20"/>
              </w:rPr>
            </w:pPr>
            <w:ins w:id="848" w:author="Black, Shannon" w:date="2020-06-23T15:09:00Z">
              <w:r w:rsidRPr="00A02377">
                <w:rPr>
                  <w:rFonts w:ascii="Palatino Linotype" w:hAnsi="Palatino Linotype"/>
                  <w:sz w:val="20"/>
                  <w:szCs w:val="20"/>
                </w:rPr>
                <w:t>The 14-day notice requirement can be eliminated if the above language is adopted.  Notice will be provided via the DT announcements.</w:t>
              </w:r>
            </w:ins>
          </w:p>
          <w:p w14:paraId="52D456FE" w14:textId="77777777" w:rsidR="007347CD" w:rsidRPr="00A02377" w:rsidRDefault="007347CD" w:rsidP="007347CD">
            <w:pPr>
              <w:numPr>
                <w:ilvl w:val="0"/>
                <w:numId w:val="33"/>
              </w:numPr>
              <w:spacing w:after="160" w:line="259" w:lineRule="auto"/>
              <w:contextualSpacing/>
              <w:rPr>
                <w:ins w:id="849" w:author="Black, Shannon" w:date="2020-06-23T15:09:00Z"/>
                <w:rFonts w:ascii="Palatino Linotype" w:hAnsi="Palatino Linotype"/>
                <w:sz w:val="20"/>
                <w:szCs w:val="20"/>
              </w:rPr>
            </w:pPr>
            <w:ins w:id="850" w:author="Black, Shannon" w:date="2020-06-23T15:09:00Z">
              <w:r w:rsidRPr="00A02377">
                <w:rPr>
                  <w:rFonts w:ascii="Palatino Linotype" w:hAnsi="Palatino Linotype"/>
                  <w:sz w:val="20"/>
                  <w:szCs w:val="20"/>
                </w:rPr>
                <w:t>Step 14 Submit a Request for Interpretation</w:t>
              </w:r>
            </w:ins>
          </w:p>
          <w:p w14:paraId="371A2497" w14:textId="77777777" w:rsidR="007347CD" w:rsidRPr="00A02377" w:rsidRDefault="007347CD" w:rsidP="007347CD">
            <w:pPr>
              <w:numPr>
                <w:ilvl w:val="1"/>
                <w:numId w:val="33"/>
              </w:numPr>
              <w:spacing w:after="160" w:line="259" w:lineRule="auto"/>
              <w:contextualSpacing/>
              <w:rPr>
                <w:ins w:id="851" w:author="Black, Shannon" w:date="2020-06-23T15:09:00Z"/>
                <w:rFonts w:ascii="Palatino Linotype" w:hAnsi="Palatino Linotype"/>
                <w:sz w:val="20"/>
                <w:szCs w:val="20"/>
              </w:rPr>
            </w:pPr>
            <w:ins w:id="852" w:author="Black, Shannon" w:date="2020-06-23T15:09:00Z">
              <w:r w:rsidRPr="00A02377">
                <w:rPr>
                  <w:rFonts w:ascii="Palatino Linotype" w:hAnsi="Palatino Linotype"/>
                  <w:sz w:val="20"/>
                  <w:szCs w:val="20"/>
                </w:rPr>
                <w:t>Capitalization of Request for Interpretation</w:t>
              </w:r>
            </w:ins>
          </w:p>
          <w:p w14:paraId="00FA984A" w14:textId="77777777" w:rsidR="007347CD" w:rsidRPr="00A02377" w:rsidRDefault="007347CD" w:rsidP="007347CD">
            <w:pPr>
              <w:numPr>
                <w:ilvl w:val="1"/>
                <w:numId w:val="33"/>
              </w:numPr>
              <w:spacing w:after="160" w:line="259" w:lineRule="auto"/>
              <w:contextualSpacing/>
              <w:rPr>
                <w:ins w:id="853" w:author="Black, Shannon" w:date="2020-06-23T15:09:00Z"/>
                <w:rFonts w:ascii="Palatino Linotype" w:hAnsi="Palatino Linotype"/>
                <w:sz w:val="20"/>
                <w:szCs w:val="20"/>
              </w:rPr>
            </w:pPr>
            <w:ins w:id="854" w:author="Black, Shannon" w:date="2020-06-23T15:09:00Z">
              <w:r w:rsidRPr="00A02377">
                <w:rPr>
                  <w:rFonts w:ascii="Palatino Linotype" w:hAnsi="Palatino Linotype"/>
                  <w:sz w:val="20"/>
                  <w:szCs w:val="20"/>
                </w:rPr>
                <w:t xml:space="preserve">Syntax changes were made for clarity. </w:t>
              </w:r>
            </w:ins>
          </w:p>
          <w:p w14:paraId="28B103C9" w14:textId="77777777" w:rsidR="007347CD" w:rsidRPr="00A02377" w:rsidRDefault="007347CD" w:rsidP="007347CD">
            <w:pPr>
              <w:numPr>
                <w:ilvl w:val="0"/>
                <w:numId w:val="33"/>
              </w:numPr>
              <w:spacing w:after="160" w:line="259" w:lineRule="auto"/>
              <w:contextualSpacing/>
              <w:rPr>
                <w:ins w:id="855" w:author="Black, Shannon" w:date="2020-06-23T15:09:00Z"/>
                <w:rFonts w:ascii="Palatino Linotype" w:hAnsi="Palatino Linotype"/>
                <w:sz w:val="20"/>
                <w:szCs w:val="20"/>
              </w:rPr>
            </w:pPr>
            <w:ins w:id="856" w:author="Black, Shannon" w:date="2020-06-23T15:09:00Z">
              <w:r w:rsidRPr="00A02377">
                <w:rPr>
                  <w:rFonts w:ascii="Palatino Linotype" w:hAnsi="Palatino Linotype"/>
                  <w:sz w:val="20"/>
                  <w:szCs w:val="20"/>
                </w:rPr>
                <w:t>Supporting Processes</w:t>
              </w:r>
            </w:ins>
          </w:p>
          <w:p w14:paraId="29EAF2A4" w14:textId="77777777" w:rsidR="007347CD" w:rsidRPr="00A02377" w:rsidRDefault="007347CD" w:rsidP="007347CD">
            <w:pPr>
              <w:numPr>
                <w:ilvl w:val="1"/>
                <w:numId w:val="33"/>
              </w:numPr>
              <w:spacing w:after="160" w:line="259" w:lineRule="auto"/>
              <w:contextualSpacing/>
              <w:rPr>
                <w:ins w:id="857" w:author="Black, Shannon" w:date="2020-06-23T15:09:00Z"/>
                <w:rFonts w:ascii="Palatino Linotype" w:hAnsi="Palatino Linotype"/>
                <w:sz w:val="20"/>
                <w:szCs w:val="20"/>
              </w:rPr>
            </w:pPr>
            <w:ins w:id="858" w:author="Black, Shannon" w:date="2020-06-23T15:09:00Z">
              <w:r w:rsidRPr="00A02377">
                <w:rPr>
                  <w:rFonts w:ascii="Palatino Linotype" w:hAnsi="Palatino Linotype"/>
                  <w:sz w:val="20"/>
                  <w:szCs w:val="20"/>
                </w:rPr>
                <w:t xml:space="preserve">No change. </w:t>
              </w:r>
            </w:ins>
          </w:p>
          <w:p w14:paraId="356B3A89" w14:textId="77777777" w:rsidR="007347CD" w:rsidRPr="00A02377" w:rsidRDefault="007347CD" w:rsidP="007347CD">
            <w:pPr>
              <w:numPr>
                <w:ilvl w:val="0"/>
                <w:numId w:val="33"/>
              </w:numPr>
              <w:spacing w:after="160" w:line="259" w:lineRule="auto"/>
              <w:contextualSpacing/>
              <w:rPr>
                <w:ins w:id="859" w:author="Black, Shannon" w:date="2020-06-23T15:09:00Z"/>
                <w:rFonts w:ascii="Palatino Linotype" w:hAnsi="Palatino Linotype"/>
                <w:sz w:val="20"/>
                <w:szCs w:val="20"/>
              </w:rPr>
            </w:pPr>
            <w:ins w:id="860" w:author="Black, Shannon" w:date="2020-06-23T15:09:00Z">
              <w:r w:rsidRPr="00A02377">
                <w:rPr>
                  <w:rFonts w:ascii="Palatino Linotype" w:hAnsi="Palatino Linotype"/>
                  <w:sz w:val="20"/>
                  <w:szCs w:val="20"/>
                </w:rPr>
                <w:t>Maintenance of RRSs and CRTs</w:t>
              </w:r>
            </w:ins>
          </w:p>
          <w:p w14:paraId="6DB15765" w14:textId="77777777" w:rsidR="007347CD" w:rsidRPr="00A02377" w:rsidRDefault="007347CD" w:rsidP="007347CD">
            <w:pPr>
              <w:numPr>
                <w:ilvl w:val="1"/>
                <w:numId w:val="33"/>
              </w:numPr>
              <w:spacing w:after="160" w:line="259" w:lineRule="auto"/>
              <w:contextualSpacing/>
              <w:rPr>
                <w:ins w:id="861" w:author="Black, Shannon" w:date="2020-06-23T15:09:00Z"/>
                <w:rFonts w:ascii="Palatino Linotype" w:hAnsi="Palatino Linotype"/>
                <w:sz w:val="20"/>
                <w:szCs w:val="20"/>
              </w:rPr>
            </w:pPr>
            <w:ins w:id="862" w:author="Black, Shannon" w:date="2020-06-23T15:09:00Z">
              <w:r w:rsidRPr="00A02377">
                <w:rPr>
                  <w:rFonts w:ascii="Palatino Linotype" w:hAnsi="Palatino Linotype"/>
                  <w:sz w:val="20"/>
                  <w:szCs w:val="20"/>
                </w:rPr>
                <w:lastRenderedPageBreak/>
                <w:t>Language was added for clarification.</w:t>
              </w:r>
            </w:ins>
          </w:p>
          <w:p w14:paraId="4772BA12" w14:textId="77777777" w:rsidR="007347CD" w:rsidRPr="00A02377" w:rsidDel="000A0577" w:rsidRDefault="007347CD" w:rsidP="007347CD">
            <w:pPr>
              <w:numPr>
                <w:ilvl w:val="1"/>
                <w:numId w:val="33"/>
              </w:numPr>
              <w:spacing w:after="160" w:line="259" w:lineRule="auto"/>
              <w:contextualSpacing/>
              <w:rPr>
                <w:ins w:id="863" w:author="Black, Shannon" w:date="2020-06-23T15:09:00Z"/>
                <w:del w:id="864" w:author="Chad Coleman" w:date="2020-07-21T09:52:00Z"/>
                <w:rFonts w:ascii="Palatino Linotype" w:hAnsi="Palatino Linotype"/>
                <w:sz w:val="20"/>
                <w:szCs w:val="20"/>
              </w:rPr>
            </w:pPr>
            <w:ins w:id="865" w:author="Black, Shannon" w:date="2020-06-23T15:09:00Z">
              <w:r w:rsidRPr="00A02377">
                <w:rPr>
                  <w:rFonts w:ascii="Palatino Linotype" w:hAnsi="Palatino Linotype"/>
                  <w:sz w:val="20"/>
                  <w:szCs w:val="20"/>
                </w:rPr>
                <w:t>The “how to” clause was removed.</w:t>
              </w:r>
            </w:ins>
          </w:p>
          <w:p w14:paraId="741F33AE" w14:textId="2B373BEA" w:rsidR="007347CD" w:rsidRPr="00A02377" w:rsidRDefault="007347CD" w:rsidP="00A02377">
            <w:pPr>
              <w:numPr>
                <w:ilvl w:val="1"/>
                <w:numId w:val="33"/>
              </w:numPr>
              <w:spacing w:after="160" w:line="259" w:lineRule="auto"/>
              <w:contextualSpacing/>
              <w:rPr>
                <w:rFonts w:eastAsia="Calibri" w:cs="Arial"/>
                <w:sz w:val="20"/>
                <w:szCs w:val="20"/>
              </w:rPr>
            </w:pPr>
          </w:p>
        </w:tc>
      </w:tr>
    </w:tbl>
    <w:p w14:paraId="07CDD72F" w14:textId="77777777" w:rsidR="00765768" w:rsidRPr="00765768" w:rsidRDefault="00765768" w:rsidP="00765768"/>
    <w:sectPr w:rsidR="00765768" w:rsidRPr="00765768" w:rsidSect="00684847">
      <w:headerReference w:type="default" r:id="rId16"/>
      <w:footerReference w:type="default" r:id="rId17"/>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4988" w16cex:dateUtc="2020-05-28T21:30:00Z"/>
  <w16cex:commentExtensible w16cex:durableId="227A4B14" w16cex:dateUtc="2020-05-28T21:37:00Z"/>
  <w16cex:commentExtensible w16cex:durableId="227A4F34" w16cex:dateUtc="2020-05-28T21:54:00Z"/>
  <w16cex:commentExtensible w16cex:durableId="227A508A" w16cex:dateUtc="2020-05-28T22:00:00Z"/>
  <w16cex:commentExtensible w16cex:durableId="227A5321" w16cex:dateUtc="2020-05-28T22:11:00Z"/>
  <w16cex:commentExtensible w16cex:durableId="227A5322" w16cex:dateUtc="2020-05-28T22:11:00Z"/>
  <w16cex:commentExtensible w16cex:durableId="227A56CF" w16cex:dateUtc="2020-05-28T22:27:00Z"/>
  <w16cex:commentExtensible w16cex:durableId="227A58FE" w16cex:dateUtc="2020-05-28T22:36:00Z"/>
  <w16cex:commentExtensible w16cex:durableId="228217E4" w16cex:dateUtc="2020-06-03T19:36:00Z"/>
  <w16cex:commentExtensible w16cex:durableId="22821E88" w16cex:dateUtc="2020-06-03T20:05:00Z"/>
  <w16cex:commentExtensible w16cex:durableId="22821E89" w16cex:dateUtc="2020-06-03T20:05:00Z"/>
  <w16cex:commentExtensible w16cex:durableId="22821E8A" w16cex:dateUtc="2020-06-03T20:05:00Z"/>
  <w16cex:commentExtensible w16cex:durableId="2282211F" w16cex:dateUtc="2020-06-03T20:16:00Z"/>
  <w16cex:commentExtensible w16cex:durableId="2282219D" w16cex:dateUtc="2020-06-03T20:18:00Z"/>
  <w16cex:commentExtensible w16cex:durableId="228221DB" w16cex:dateUtc="2020-06-03T20:19:00Z"/>
  <w16cex:commentExtensible w16cex:durableId="228222BF" w16cex:dateUtc="2020-06-03T20:23:00Z"/>
  <w16cex:commentExtensible w16cex:durableId="228352F0" w16cex:dateUtc="2020-06-04T18:01:00Z"/>
  <w16cex:commentExtensible w16cex:durableId="228223AA" w16cex:dateUtc="2020-06-03T20:27:00Z"/>
  <w16cex:commentExtensible w16cex:durableId="22835407" w16cex:dateUtc="2020-06-04T18:05:00Z"/>
  <w16cex:commentExtensible w16cex:durableId="22835604" w16cex:dateUtc="2020-06-04T18:14:00Z"/>
  <w16cex:commentExtensible w16cex:durableId="22835712" w16cex:dateUtc="2020-06-04T18:18:00Z"/>
  <w16cex:commentExtensible w16cex:durableId="2283587B" w16cex:dateUtc="2020-06-04T18:24:00Z"/>
  <w16cex:commentExtensible w16cex:durableId="22836DB3" w16cex:dateUtc="2020-06-04T19:55:00Z"/>
  <w16cex:commentExtensible w16cex:durableId="22838ACF" w16cex:dateUtc="2020-06-04T21:59:00Z"/>
  <w16cex:commentExtensible w16cex:durableId="22838B1C" w16cex:dateUtc="2020-06-04T22:00:00Z"/>
  <w16cex:commentExtensible w16cex:durableId="22839515" w16cex:dateUtc="2020-06-04T22:43:00Z"/>
  <w16cex:commentExtensible w16cex:durableId="22839ADE" w16cex:dateUtc="2020-06-04T23:07:00Z"/>
  <w16cex:commentExtensible w16cex:durableId="2283A5CC" w16cex:dateUtc="2020-06-04T23:54:00Z"/>
  <w16cex:commentExtensible w16cex:durableId="2283A69F" w16cex:dateUtc="2020-06-04T23:58:00Z"/>
  <w16cex:commentExtensible w16cex:durableId="2283A279" w16cex:dateUtc="2020-06-04T23:40:00Z"/>
  <w16cex:commentExtensible w16cex:durableId="2283A77B" w16cex:dateUtc="2020-06-05T00:01:00Z"/>
  <w16cex:commentExtensible w16cex:durableId="2283A864" w16cex:dateUtc="2020-06-05T00:05:00Z"/>
  <w16cex:commentExtensible w16cex:durableId="2283AB37" w16cex:dateUtc="2020-06-05T00:17:00Z"/>
  <w16cex:commentExtensible w16cex:durableId="2283ABEA" w16cex:dateUtc="2020-06-05T0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20D0" w14:textId="77777777" w:rsidR="007F5BBD" w:rsidRDefault="007F5BBD" w:rsidP="00F82512">
      <w:pPr>
        <w:spacing w:line="240" w:lineRule="auto"/>
      </w:pPr>
      <w:r>
        <w:separator/>
      </w:r>
    </w:p>
    <w:p w14:paraId="54226FFA" w14:textId="77777777" w:rsidR="007F5BBD" w:rsidRDefault="007F5BBD"/>
  </w:endnote>
  <w:endnote w:type="continuationSeparator" w:id="0">
    <w:p w14:paraId="41E189B4" w14:textId="77777777" w:rsidR="007F5BBD" w:rsidRDefault="007F5BBD" w:rsidP="00F82512">
      <w:pPr>
        <w:spacing w:line="240" w:lineRule="auto"/>
      </w:pPr>
      <w:r>
        <w:continuationSeparator/>
      </w:r>
    </w:p>
    <w:p w14:paraId="046C8E0B" w14:textId="77777777" w:rsidR="007F5BBD" w:rsidRDefault="007F5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2063625332"/>
      <w:docPartObj>
        <w:docPartGallery w:val="Page Numbers (Bottom of Page)"/>
        <w:docPartUnique/>
      </w:docPartObj>
    </w:sdtPr>
    <w:sdtEndPr/>
    <w:sdtContent>
      <w:p w14:paraId="10B8EC32" w14:textId="77777777" w:rsidR="007F5BBD" w:rsidRPr="009D141F" w:rsidRDefault="007F5BBD" w:rsidP="004D404D">
        <w:pPr>
          <w:pStyle w:val="Footer"/>
          <w:rPr>
            <w:b w:val="0"/>
          </w:rPr>
        </w:pPr>
        <w:r w:rsidRPr="009D141F">
          <w:rPr>
            <w:b w:val="0"/>
          </w:rPr>
          <w:drawing>
            <wp:inline distT="0" distB="0" distL="0" distR="0" wp14:anchorId="55181AA6" wp14:editId="18C333B7">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4</w:t>
        </w:r>
        <w:r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3542" w14:textId="77777777" w:rsidR="007F5BBD" w:rsidRDefault="007F5BBD" w:rsidP="00F82512">
      <w:pPr>
        <w:spacing w:line="240" w:lineRule="auto"/>
      </w:pPr>
      <w:r>
        <w:separator/>
      </w:r>
    </w:p>
  </w:footnote>
  <w:footnote w:type="continuationSeparator" w:id="0">
    <w:p w14:paraId="65F673F1" w14:textId="77777777" w:rsidR="007F5BBD" w:rsidRDefault="007F5BBD" w:rsidP="00F82512">
      <w:pPr>
        <w:spacing w:line="240" w:lineRule="auto"/>
      </w:pPr>
      <w:r>
        <w:continuationSeparator/>
      </w:r>
    </w:p>
    <w:p w14:paraId="3ACAD4B8" w14:textId="77777777" w:rsidR="007F5BBD" w:rsidRDefault="007F5BBD"/>
  </w:footnote>
  <w:footnote w:id="1">
    <w:p w14:paraId="51F11E82" w14:textId="6DB1678C" w:rsidR="007F5BBD" w:rsidRDefault="007F5BBD">
      <w:pPr>
        <w:pStyle w:val="FootnoteText"/>
      </w:pPr>
      <w:ins w:id="14" w:author="Black, Shannon" w:date="2020-06-23T12:57:00Z">
        <w:r>
          <w:rPr>
            <w:rStyle w:val="FootnoteReference"/>
          </w:rPr>
          <w:footnoteRef/>
        </w:r>
        <w:r>
          <w:t xml:space="preserve"> </w:t>
        </w:r>
        <w:r w:rsidRPr="00E822C6">
          <w:t>“Regional Entity” means an entity having enforcement authority pursuant to 18 C.F.R. § 39.8.” NERC ROP, Appendix 2 to the NERC Rules of Procedure</w:t>
        </w:r>
      </w:ins>
      <w:ins w:id="15" w:author="Chad Coleman" w:date="2020-07-16T16:08:00Z">
        <w:r>
          <w:t>,</w:t>
        </w:r>
      </w:ins>
      <w:ins w:id="16" w:author="Black, Shannon" w:date="2020-06-23T12:57:00Z">
        <w:r w:rsidRPr="00E822C6">
          <w:t xml:space="preserve"> page</w:t>
        </w:r>
        <w:del w:id="17" w:author="Chad Coleman" w:date="2020-07-16T16:08:00Z">
          <w:r w:rsidRPr="00E822C6" w:rsidDel="006077A2">
            <w:delText>.</w:delText>
          </w:r>
        </w:del>
        <w:r w:rsidRPr="00E822C6">
          <w:t xml:space="preserve"> 18</w:t>
        </w:r>
      </w:ins>
      <w:ins w:id="18" w:author="Chad Coleman" w:date="2020-07-16T16:08:00Z">
        <w:r>
          <w:t>.</w:t>
        </w:r>
      </w:ins>
      <w:ins w:id="19" w:author="Black, Shannon" w:date="2020-06-23T12:57:00Z">
        <w:r w:rsidRPr="00E822C6">
          <w:t xml:space="preserve"> Effective: June 8, 2018.</w:t>
        </w:r>
      </w:ins>
    </w:p>
  </w:footnote>
  <w:footnote w:id="2">
    <w:p w14:paraId="13A3AC0E" w14:textId="77777777" w:rsidR="007F5BBD" w:rsidRPr="009C3A13" w:rsidRDefault="007F5BBD" w:rsidP="00765768">
      <w:pPr>
        <w:rPr>
          <w:sz w:val="20"/>
          <w:szCs w:val="20"/>
        </w:rPr>
      </w:pPr>
      <w:r w:rsidRPr="009C3A13">
        <w:rPr>
          <w:rStyle w:val="FootnoteReference"/>
          <w:sz w:val="20"/>
          <w:szCs w:val="20"/>
        </w:rPr>
        <w:footnoteRef/>
      </w:r>
      <w:r w:rsidRPr="009C3A13">
        <w:rPr>
          <w:sz w:val="20"/>
          <w:szCs w:val="20"/>
        </w:rPr>
        <w:t xml:space="preserve"> Unless otherwise specified, capitalized terms </w:t>
      </w:r>
      <w:r>
        <w:rPr>
          <w:sz w:val="20"/>
          <w:szCs w:val="20"/>
        </w:rPr>
        <w:t xml:space="preserve">are </w:t>
      </w:r>
      <w:r w:rsidRPr="009C3A13">
        <w:rPr>
          <w:sz w:val="20"/>
          <w:szCs w:val="20"/>
        </w:rPr>
        <w:t>defined in the NERC Glossary of Terms Used in Reliability Standards</w:t>
      </w:r>
      <w:r>
        <w:rPr>
          <w:sz w:val="20"/>
          <w:szCs w:val="20"/>
        </w:rPr>
        <w:t xml:space="preserve">. </w:t>
      </w:r>
    </w:p>
  </w:footnote>
  <w:footnote w:id="3">
    <w:p w14:paraId="5DB65FA7" w14:textId="54843DF0" w:rsidR="007F5BBD" w:rsidRDefault="007F5BBD">
      <w:pPr>
        <w:pStyle w:val="FootnoteText"/>
      </w:pPr>
      <w:ins w:id="53" w:author="Black, Shannon" w:date="2020-06-23T12:58:00Z">
        <w:r>
          <w:rPr>
            <w:rStyle w:val="FootnoteReference"/>
          </w:rPr>
          <w:footnoteRef/>
        </w:r>
        <w:r>
          <w:t xml:space="preserve"> See Step </w:t>
        </w:r>
      </w:ins>
      <w:ins w:id="54" w:author="Donovan Crane" w:date="2020-10-19T10:19:00Z">
        <w:r w:rsidR="002F5986">
          <w:t>9</w:t>
        </w:r>
      </w:ins>
      <w:bookmarkStart w:id="55" w:name="_GoBack"/>
      <w:bookmarkEnd w:id="55"/>
      <w:ins w:id="56" w:author="Black, Shannon" w:date="2020-06-23T12:58:00Z">
        <w:del w:id="57" w:author="Donovan Crane" w:date="2020-10-19T10:19:00Z">
          <w:r w:rsidDel="002F5986">
            <w:delText>7</w:delText>
          </w:r>
        </w:del>
      </w:ins>
      <w:ins w:id="58" w:author="Black, Shannon" w:date="2020-06-23T12:59:00Z">
        <w:r>
          <w:t xml:space="preserve">. </w:t>
        </w:r>
      </w:ins>
    </w:p>
  </w:footnote>
  <w:footnote w:id="4">
    <w:p w14:paraId="090C4DE3" w14:textId="1F0F12CE" w:rsidR="007F5BBD" w:rsidRDefault="007F5BBD" w:rsidP="00765768">
      <w:pPr>
        <w:pStyle w:val="FootnoteText"/>
      </w:pPr>
      <w:r>
        <w:rPr>
          <w:rStyle w:val="FootnoteReference"/>
        </w:rPr>
        <w:footnoteRef/>
      </w:r>
      <w:r>
        <w:t xml:space="preserve"> NERC currently establishes its SVS in the NERC Rules of Procedure, Appendix 3D</w:t>
      </w:r>
      <w:ins w:id="124" w:author="Chad Coleman" w:date="2020-07-20T15:29:00Z">
        <w:r>
          <w:t>—</w:t>
        </w:r>
      </w:ins>
      <w:del w:id="125" w:author="Chad Coleman" w:date="2020-07-20T15:29:00Z">
        <w:r w:rsidDel="00CB0206">
          <w:delText xml:space="preserve"> – </w:delText>
        </w:r>
      </w:del>
      <w:r>
        <w:t xml:space="preserve">Development of the Registered Ballot Body. If the SVSs </w:t>
      </w:r>
      <w:del w:id="126" w:author="Chad Coleman" w:date="2020-07-20T15:29:00Z">
        <w:r w:rsidDel="00CB0206">
          <w:delText xml:space="preserve">contained </w:delText>
        </w:r>
      </w:del>
      <w:r>
        <w:t>in that appendix or its successor should vary from time to time</w:t>
      </w:r>
      <w:ins w:id="127" w:author="Chad Coleman" w:date="2020-07-20T15:29:00Z">
        <w:r>
          <w:t>,</w:t>
        </w:r>
      </w:ins>
      <w:r>
        <w:t xml:space="preserve"> it is the intent of these Procedures that WECC’s SVS</w:t>
      </w:r>
      <w:ins w:id="128" w:author="Wm Black" w:date="2020-05-28T14:57:00Z">
        <w:r>
          <w:t>s</w:t>
        </w:r>
      </w:ins>
      <w:r>
        <w:t xml:space="preserve"> will mirror those of NERC without requiring further change to the Procedures to accommodate those changes. </w:t>
      </w:r>
    </w:p>
  </w:footnote>
  <w:footnote w:id="5">
    <w:p w14:paraId="3814A4CE" w14:textId="77777777" w:rsidR="007F5BBD" w:rsidRDefault="007F5BBD" w:rsidP="00765768">
      <w:pPr>
        <w:pStyle w:val="BodyText"/>
        <w:spacing w:before="104" w:line="242" w:lineRule="auto"/>
        <w:ind w:left="109" w:right="133"/>
      </w:pPr>
      <w:r w:rsidRPr="003A573C">
        <w:rPr>
          <w:rStyle w:val="FootnoteReference"/>
          <w:rFonts w:asciiTheme="minorHAnsi" w:hAnsiTheme="minorHAnsi"/>
          <w:sz w:val="20"/>
        </w:rPr>
        <w:footnoteRef/>
      </w:r>
      <w:r w:rsidRPr="003A573C">
        <w:rPr>
          <w:rFonts w:asciiTheme="minorHAnsi" w:hAnsiTheme="minorHAnsi"/>
          <w:sz w:val="20"/>
        </w:rPr>
        <w:t xml:space="preserve"> A</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different</w:t>
      </w:r>
      <w:r w:rsidRPr="003A573C">
        <w:rPr>
          <w:rFonts w:asciiTheme="minorHAnsi" w:hAnsiTheme="minorHAnsi"/>
          <w:spacing w:val="-2"/>
          <w:sz w:val="20"/>
        </w:rPr>
        <w:t xml:space="preserve"> </w:t>
      </w:r>
      <w:r w:rsidRPr="003A573C">
        <w:rPr>
          <w:rFonts w:asciiTheme="minorHAnsi" w:hAnsiTheme="minorHAnsi"/>
          <w:sz w:val="20"/>
        </w:rPr>
        <w:t>than</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“complete”</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deemed</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by</w:t>
      </w:r>
      <w:r w:rsidRPr="003A573C">
        <w:rPr>
          <w:rFonts w:asciiTheme="minorHAnsi" w:hAnsiTheme="minorHAnsi"/>
          <w:spacing w:val="-2"/>
          <w:sz w:val="20"/>
        </w:rPr>
        <w:t xml:space="preserve"> </w:t>
      </w:r>
      <w:r w:rsidRPr="003A573C">
        <w:rPr>
          <w:rFonts w:asciiTheme="minorHAnsi" w:hAnsiTheme="minorHAnsi"/>
          <w:sz w:val="20"/>
        </w:rPr>
        <w:t>staff</w:t>
      </w:r>
      <w:r w:rsidRPr="003A573C">
        <w:rPr>
          <w:rFonts w:asciiTheme="minorHAnsi" w:hAnsiTheme="minorHAnsi"/>
          <w:spacing w:val="-3"/>
          <w:sz w:val="20"/>
        </w:rPr>
        <w:t xml:space="preserve"> </w:t>
      </w:r>
      <w:r>
        <w:rPr>
          <w:rFonts w:asciiTheme="minorHAnsi" w:hAnsiTheme="minorHAnsi"/>
          <w:spacing w:val="-3"/>
          <w:sz w:val="20"/>
        </w:rPr>
        <w:t>as a t</w:t>
      </w:r>
      <w:r w:rsidRPr="003A573C">
        <w:rPr>
          <w:rFonts w:asciiTheme="minorHAnsi" w:hAnsiTheme="minorHAnsi"/>
          <w:sz w:val="20"/>
        </w:rPr>
        <w:t xml:space="preserve">hreshold review that filters out spam and unwanted nuisance documents that </w:t>
      </w:r>
      <w:r>
        <w:rPr>
          <w:rFonts w:asciiTheme="minorHAnsi" w:hAnsiTheme="minorHAnsi"/>
          <w:sz w:val="20"/>
        </w:rPr>
        <w:t>may be</w:t>
      </w:r>
      <w:r>
        <w:rPr>
          <w:rFonts w:asciiTheme="minorHAnsi" w:hAnsiTheme="minorHAnsi"/>
          <w:spacing w:val="-1"/>
          <w:sz w:val="20"/>
        </w:rPr>
        <w:t xml:space="preserve"> </w:t>
      </w:r>
      <w:r>
        <w:rPr>
          <w:rFonts w:asciiTheme="minorHAnsi" w:hAnsiTheme="minorHAnsi"/>
          <w:sz w:val="20"/>
        </w:rPr>
        <w:t xml:space="preserve">received </w:t>
      </w:r>
      <w:r w:rsidRPr="003A573C">
        <w:rPr>
          <w:rFonts w:asciiTheme="minorHAnsi" w:hAnsiTheme="minorHAnsi"/>
          <w:sz w:val="20"/>
        </w:rPr>
        <w:t>via an open website portal. Whether a SAR is “complete” is addressed in Step</w:t>
      </w:r>
      <w:r w:rsidRPr="003A573C">
        <w:rPr>
          <w:rFonts w:asciiTheme="minorHAnsi" w:hAnsiTheme="minorHAnsi"/>
          <w:spacing w:val="-10"/>
          <w:sz w:val="20"/>
        </w:rPr>
        <w:t xml:space="preserve"> </w:t>
      </w:r>
      <w:r w:rsidRPr="003A573C">
        <w:rPr>
          <w:rFonts w:asciiTheme="minorHAnsi" w:hAnsiTheme="minorHAnsi"/>
          <w:sz w:val="20"/>
        </w:rPr>
        <w:t>2.</w:t>
      </w:r>
    </w:p>
  </w:footnote>
  <w:footnote w:id="6">
    <w:p w14:paraId="0B03342D" w14:textId="3B49AF49" w:rsidR="007F5BBD" w:rsidRDefault="007F5BBD" w:rsidP="00765768">
      <w:pPr>
        <w:pStyle w:val="FootnoteText"/>
      </w:pPr>
      <w:r>
        <w:rPr>
          <w:rStyle w:val="FootnoteReference"/>
        </w:rPr>
        <w:footnoteRef/>
      </w:r>
      <w:r>
        <w:t xml:space="preserve"> </w:t>
      </w:r>
      <w:ins w:id="378" w:author="Wm Black" w:date="2020-06-04T11:07:00Z">
        <w:r>
          <w:t xml:space="preserve">Providing the DOS with discretion to override allows for reasonable </w:t>
        </w:r>
      </w:ins>
      <w:ins w:id="379" w:author="Wm Black" w:date="2020-06-04T11:08:00Z">
        <w:r>
          <w:t xml:space="preserve">accommodations in the event of unforeseen circumstances. </w:t>
        </w:r>
      </w:ins>
      <w:del w:id="380" w:author="Wm Black" w:date="2020-06-04T11:08:00Z">
        <w:r w:rsidDel="003549F1">
          <w:delText>This period allows for review, confirmation, information technology functions, and the potentiality of holidays.</w:delText>
        </w:r>
      </w:del>
      <w:r>
        <w:t xml:space="preserve"> </w:t>
      </w:r>
    </w:p>
  </w:footnote>
  <w:footnote w:id="7">
    <w:p w14:paraId="10785169" w14:textId="77777777" w:rsidR="007F5BBD" w:rsidRDefault="007F5BBD" w:rsidP="00811120">
      <w:pPr>
        <w:pStyle w:val="FootnoteText"/>
        <w:rPr>
          <w:ins w:id="452" w:author="Wm Black" w:date="2020-06-04T11:22:00Z"/>
        </w:rPr>
      </w:pPr>
      <w:ins w:id="453" w:author="Wm Black" w:date="2020-06-04T11:22:00Z">
        <w:r>
          <w:rPr>
            <w:rStyle w:val="FootnoteReference"/>
          </w:rPr>
          <w:footnoteRef/>
        </w:r>
        <w:r>
          <w:t xml:space="preserve"> This does not apply to procedural issues.  Procedural issues raised for the first time during the balloting phase are addressed in the Procedures at Step 10 – Initiate the Appeal Process – If Needed.</w:t>
        </w:r>
      </w:ins>
    </w:p>
  </w:footnote>
  <w:footnote w:id="8">
    <w:p w14:paraId="72D7E95B" w14:textId="77777777" w:rsidR="007F5BBD" w:rsidRDefault="007F5BBD" w:rsidP="00811120">
      <w:pPr>
        <w:pStyle w:val="FootnoteText"/>
        <w:rPr>
          <w:ins w:id="544" w:author="Wm Black" w:date="2020-06-04T11:22:00Z"/>
        </w:rPr>
      </w:pPr>
      <w:ins w:id="545" w:author="Wm Black" w:date="2020-06-04T11:22:00Z">
        <w:r>
          <w:rPr>
            <w:rStyle w:val="FootnoteReference"/>
          </w:rPr>
          <w:footnoteRef/>
        </w:r>
        <w:r>
          <w:t xml:space="preserve"> SVSs with less than 10 votes (affirmative or negative) are discounted such that each vote counts 0.1 of the segment </w:t>
        </w:r>
        <w:proofErr w:type="gramStart"/>
        <w:r>
          <w:t>weight</w:t>
        </w:r>
        <w:proofErr w:type="gramEnd"/>
        <w:r>
          <w:t>.</w:t>
        </w:r>
      </w:ins>
    </w:p>
  </w:footnote>
  <w:footnote w:id="9">
    <w:p w14:paraId="60203B72" w14:textId="5D8B654D" w:rsidR="007F5BBD" w:rsidRDefault="007F5BBD" w:rsidP="00811120">
      <w:pPr>
        <w:pStyle w:val="FootnoteText"/>
        <w:rPr>
          <w:ins w:id="580" w:author="Wm Black" w:date="2020-06-04T11:22:00Z"/>
        </w:rPr>
      </w:pPr>
      <w:ins w:id="581" w:author="Wm Black" w:date="2020-06-04T11:22:00Z">
        <w:r>
          <w:rPr>
            <w:rStyle w:val="FootnoteReference"/>
          </w:rPr>
          <w:footnoteRef/>
        </w:r>
        <w:r>
          <w:t xml:space="preserve"> </w:t>
        </w:r>
        <w:r w:rsidRPr="00BE7089">
          <w:t xml:space="preserve">An SVS shall be considered as </w:t>
        </w:r>
        <w:r>
          <w:t>“</w:t>
        </w:r>
        <w:r w:rsidRPr="00BE7089">
          <w:t>voting</w:t>
        </w:r>
        <w:r>
          <w:t>”</w:t>
        </w:r>
        <w:r w:rsidRPr="00BE7089">
          <w:t xml:space="preserve"> if any member of the SVS in the Ballot Pool casts either an affirmative </w:t>
        </w:r>
        <w:r>
          <w:t xml:space="preserve">vote, </w:t>
        </w:r>
        <w:r w:rsidRPr="00BE7089">
          <w:t>or a negative vote</w:t>
        </w:r>
        <w:r>
          <w:t xml:space="preserve"> with a required narrative.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48A6" w14:textId="77777777" w:rsidR="007F5BBD" w:rsidRDefault="007F5BBD" w:rsidP="004D404D">
    <w:pPr>
      <w:pStyle w:val="Header"/>
    </w:pPr>
    <w:r>
      <w:t>Reliability Standards Development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03EF"/>
    <w:multiLevelType w:val="hybridMultilevel"/>
    <w:tmpl w:val="51E8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1C5D"/>
    <w:multiLevelType w:val="hybridMultilevel"/>
    <w:tmpl w:val="868C1C3C"/>
    <w:lvl w:ilvl="0" w:tplc="8F58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26BBA"/>
    <w:multiLevelType w:val="hybridMultilevel"/>
    <w:tmpl w:val="2088737E"/>
    <w:lvl w:ilvl="0" w:tplc="F434F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A2627"/>
    <w:multiLevelType w:val="hybridMultilevel"/>
    <w:tmpl w:val="CC00D8EC"/>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BC62DE2"/>
    <w:multiLevelType w:val="hybridMultilevel"/>
    <w:tmpl w:val="DFAC7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65F19"/>
    <w:multiLevelType w:val="hybridMultilevel"/>
    <w:tmpl w:val="CBFC1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D3633"/>
    <w:multiLevelType w:val="hybridMultilevel"/>
    <w:tmpl w:val="F258D0F0"/>
    <w:lvl w:ilvl="0" w:tplc="1620186E">
      <w:start w:val="1"/>
      <w:numFmt w:val="bullet"/>
      <w:lvlText w:val=""/>
      <w:lvlJc w:val="left"/>
      <w:pPr>
        <w:ind w:left="839" w:hanging="360"/>
      </w:pPr>
      <w:rPr>
        <w:rFonts w:ascii="Symbol" w:eastAsia="Symbol" w:hAnsi="Symbol" w:hint="default"/>
        <w:w w:val="100"/>
        <w:sz w:val="24"/>
        <w:szCs w:val="24"/>
      </w:rPr>
    </w:lvl>
    <w:lvl w:ilvl="1" w:tplc="7E586092">
      <w:start w:val="1"/>
      <w:numFmt w:val="bullet"/>
      <w:lvlText w:val=""/>
      <w:lvlJc w:val="left"/>
      <w:pPr>
        <w:ind w:left="1199" w:hanging="360"/>
      </w:pPr>
      <w:rPr>
        <w:rFonts w:ascii="Symbol" w:eastAsia="Symbol" w:hAnsi="Symbol" w:hint="default"/>
        <w:w w:val="100"/>
        <w:sz w:val="24"/>
        <w:szCs w:val="24"/>
      </w:rPr>
    </w:lvl>
    <w:lvl w:ilvl="2" w:tplc="43B28C66">
      <w:start w:val="1"/>
      <w:numFmt w:val="bullet"/>
      <w:lvlText w:val="•"/>
      <w:lvlJc w:val="left"/>
      <w:pPr>
        <w:ind w:left="2177" w:hanging="360"/>
      </w:pPr>
      <w:rPr>
        <w:rFonts w:hint="default"/>
      </w:rPr>
    </w:lvl>
    <w:lvl w:ilvl="3" w:tplc="92D6A8BE">
      <w:start w:val="1"/>
      <w:numFmt w:val="bullet"/>
      <w:lvlText w:val="•"/>
      <w:lvlJc w:val="left"/>
      <w:pPr>
        <w:ind w:left="3155" w:hanging="360"/>
      </w:pPr>
      <w:rPr>
        <w:rFonts w:hint="default"/>
      </w:rPr>
    </w:lvl>
    <w:lvl w:ilvl="4" w:tplc="16342D42">
      <w:start w:val="1"/>
      <w:numFmt w:val="bullet"/>
      <w:lvlText w:val="•"/>
      <w:lvlJc w:val="left"/>
      <w:pPr>
        <w:ind w:left="4133" w:hanging="360"/>
      </w:pPr>
      <w:rPr>
        <w:rFonts w:hint="default"/>
      </w:rPr>
    </w:lvl>
    <w:lvl w:ilvl="5" w:tplc="A978F072">
      <w:start w:val="1"/>
      <w:numFmt w:val="bullet"/>
      <w:lvlText w:val="•"/>
      <w:lvlJc w:val="left"/>
      <w:pPr>
        <w:ind w:left="5111" w:hanging="360"/>
      </w:pPr>
      <w:rPr>
        <w:rFonts w:hint="default"/>
      </w:rPr>
    </w:lvl>
    <w:lvl w:ilvl="6" w:tplc="EBDAC4BE">
      <w:start w:val="1"/>
      <w:numFmt w:val="bullet"/>
      <w:lvlText w:val="•"/>
      <w:lvlJc w:val="left"/>
      <w:pPr>
        <w:ind w:left="6088" w:hanging="360"/>
      </w:pPr>
      <w:rPr>
        <w:rFonts w:hint="default"/>
      </w:rPr>
    </w:lvl>
    <w:lvl w:ilvl="7" w:tplc="59CE9B66">
      <w:start w:val="1"/>
      <w:numFmt w:val="bullet"/>
      <w:lvlText w:val="•"/>
      <w:lvlJc w:val="left"/>
      <w:pPr>
        <w:ind w:left="7066" w:hanging="360"/>
      </w:pPr>
      <w:rPr>
        <w:rFonts w:hint="default"/>
      </w:rPr>
    </w:lvl>
    <w:lvl w:ilvl="8" w:tplc="139C9C62">
      <w:start w:val="1"/>
      <w:numFmt w:val="bullet"/>
      <w:lvlText w:val="•"/>
      <w:lvlJc w:val="left"/>
      <w:pPr>
        <w:ind w:left="8044" w:hanging="360"/>
      </w:pPr>
      <w:rPr>
        <w:rFonts w:hint="default"/>
      </w:rPr>
    </w:lvl>
  </w:abstractNum>
  <w:abstractNum w:abstractNumId="8" w15:restartNumberingAfterBreak="0">
    <w:nsid w:val="211A0B6B"/>
    <w:multiLevelType w:val="hybridMultilevel"/>
    <w:tmpl w:val="8C9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19F"/>
    <w:multiLevelType w:val="hybridMultilevel"/>
    <w:tmpl w:val="99340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81C23"/>
    <w:multiLevelType w:val="hybridMultilevel"/>
    <w:tmpl w:val="DCAEB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42317"/>
    <w:multiLevelType w:val="hybridMultilevel"/>
    <w:tmpl w:val="E9E69C5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35FB2C3E"/>
    <w:multiLevelType w:val="hybridMultilevel"/>
    <w:tmpl w:val="F35CB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84C6D"/>
    <w:multiLevelType w:val="hybridMultilevel"/>
    <w:tmpl w:val="688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04DD"/>
    <w:multiLevelType w:val="hybridMultilevel"/>
    <w:tmpl w:val="BFA4719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3B94585D"/>
    <w:multiLevelType w:val="hybridMultilevel"/>
    <w:tmpl w:val="6D6E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65A2"/>
    <w:multiLevelType w:val="hybridMultilevel"/>
    <w:tmpl w:val="15CC9EF4"/>
    <w:lvl w:ilvl="0" w:tplc="498E4BCA">
      <w:start w:val="1"/>
      <w:numFmt w:val="decimal"/>
      <w:lvlText w:val="%1)"/>
      <w:lvlJc w:val="left"/>
      <w:pPr>
        <w:ind w:left="839" w:hanging="360"/>
      </w:pPr>
      <w:rPr>
        <w:rFonts w:ascii="Arial" w:eastAsia="Arial" w:hAnsi="Arial" w:hint="default"/>
        <w:spacing w:val="-1"/>
        <w:w w:val="100"/>
        <w:sz w:val="24"/>
        <w:szCs w:val="24"/>
      </w:rPr>
    </w:lvl>
    <w:lvl w:ilvl="1" w:tplc="6908BEB4">
      <w:start w:val="1"/>
      <w:numFmt w:val="decimal"/>
      <w:lvlText w:val="%2)"/>
      <w:lvlJc w:val="left"/>
      <w:pPr>
        <w:ind w:left="1199" w:hanging="360"/>
      </w:pPr>
      <w:rPr>
        <w:rFonts w:ascii="Calibri" w:eastAsia="Arial" w:hAnsi="Calibri" w:hint="default"/>
        <w:spacing w:val="-1"/>
        <w:w w:val="100"/>
        <w:sz w:val="24"/>
        <w:szCs w:val="24"/>
      </w:rPr>
    </w:lvl>
    <w:lvl w:ilvl="2" w:tplc="9880E050">
      <w:start w:val="1"/>
      <w:numFmt w:val="bullet"/>
      <w:lvlText w:val="•"/>
      <w:lvlJc w:val="left"/>
      <w:pPr>
        <w:ind w:left="2173" w:hanging="360"/>
      </w:pPr>
      <w:rPr>
        <w:rFonts w:hint="default"/>
      </w:rPr>
    </w:lvl>
    <w:lvl w:ilvl="3" w:tplc="DDDAB8B2">
      <w:start w:val="1"/>
      <w:numFmt w:val="bullet"/>
      <w:lvlText w:val="•"/>
      <w:lvlJc w:val="left"/>
      <w:pPr>
        <w:ind w:left="3146" w:hanging="360"/>
      </w:pPr>
      <w:rPr>
        <w:rFonts w:hint="default"/>
      </w:rPr>
    </w:lvl>
    <w:lvl w:ilvl="4" w:tplc="1292D4A2">
      <w:start w:val="1"/>
      <w:numFmt w:val="bullet"/>
      <w:lvlText w:val="•"/>
      <w:lvlJc w:val="left"/>
      <w:pPr>
        <w:ind w:left="4120" w:hanging="360"/>
      </w:pPr>
      <w:rPr>
        <w:rFonts w:hint="default"/>
      </w:rPr>
    </w:lvl>
    <w:lvl w:ilvl="5" w:tplc="E050F776">
      <w:start w:val="1"/>
      <w:numFmt w:val="bullet"/>
      <w:lvlText w:val="•"/>
      <w:lvlJc w:val="left"/>
      <w:pPr>
        <w:ind w:left="5093" w:hanging="360"/>
      </w:pPr>
      <w:rPr>
        <w:rFonts w:hint="default"/>
      </w:rPr>
    </w:lvl>
    <w:lvl w:ilvl="6" w:tplc="2E7CB732">
      <w:start w:val="1"/>
      <w:numFmt w:val="bullet"/>
      <w:lvlText w:val="•"/>
      <w:lvlJc w:val="left"/>
      <w:pPr>
        <w:ind w:left="6066" w:hanging="360"/>
      </w:pPr>
      <w:rPr>
        <w:rFonts w:hint="default"/>
      </w:rPr>
    </w:lvl>
    <w:lvl w:ilvl="7" w:tplc="92485320">
      <w:start w:val="1"/>
      <w:numFmt w:val="bullet"/>
      <w:lvlText w:val="•"/>
      <w:lvlJc w:val="left"/>
      <w:pPr>
        <w:ind w:left="7040" w:hanging="360"/>
      </w:pPr>
      <w:rPr>
        <w:rFonts w:hint="default"/>
      </w:rPr>
    </w:lvl>
    <w:lvl w:ilvl="8" w:tplc="425ACDA2">
      <w:start w:val="1"/>
      <w:numFmt w:val="bullet"/>
      <w:lvlText w:val="•"/>
      <w:lvlJc w:val="left"/>
      <w:pPr>
        <w:ind w:left="8013" w:hanging="360"/>
      </w:pPr>
      <w:rPr>
        <w:rFonts w:hint="default"/>
      </w:rPr>
    </w:lvl>
  </w:abstractNum>
  <w:abstractNum w:abstractNumId="17"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8" w15:restartNumberingAfterBreak="0">
    <w:nsid w:val="4BEF5000"/>
    <w:multiLevelType w:val="hybridMultilevel"/>
    <w:tmpl w:val="B9C2C196"/>
    <w:lvl w:ilvl="0" w:tplc="04090011">
      <w:start w:val="1"/>
      <w:numFmt w:val="decimal"/>
      <w:lvlText w:val="%1)"/>
      <w:lvlJc w:val="left"/>
      <w:pPr>
        <w:ind w:left="1199" w:hanging="360"/>
      </w:pPr>
      <w:rPr>
        <w:rFonts w:hint="default"/>
        <w:spacing w:val="-1"/>
        <w:w w:val="100"/>
        <w:sz w:val="24"/>
        <w:szCs w:val="24"/>
      </w:rPr>
    </w:lvl>
    <w:lvl w:ilvl="1" w:tplc="F4646A40">
      <w:start w:val="1"/>
      <w:numFmt w:val="bullet"/>
      <w:lvlText w:val="•"/>
      <w:lvlJc w:val="left"/>
      <w:pPr>
        <w:ind w:left="2070" w:hanging="360"/>
      </w:pPr>
      <w:rPr>
        <w:rFonts w:hint="default"/>
      </w:rPr>
    </w:lvl>
    <w:lvl w:ilvl="2" w:tplc="ADE6D784">
      <w:start w:val="1"/>
      <w:numFmt w:val="bullet"/>
      <w:lvlText w:val="•"/>
      <w:lvlJc w:val="left"/>
      <w:pPr>
        <w:ind w:left="2940" w:hanging="360"/>
      </w:pPr>
      <w:rPr>
        <w:rFonts w:hint="default"/>
      </w:rPr>
    </w:lvl>
    <w:lvl w:ilvl="3" w:tplc="A306A654">
      <w:start w:val="1"/>
      <w:numFmt w:val="bullet"/>
      <w:lvlText w:val="•"/>
      <w:lvlJc w:val="left"/>
      <w:pPr>
        <w:ind w:left="3810" w:hanging="360"/>
      </w:pPr>
      <w:rPr>
        <w:rFonts w:hint="default"/>
      </w:rPr>
    </w:lvl>
    <w:lvl w:ilvl="4" w:tplc="875EAA94">
      <w:start w:val="1"/>
      <w:numFmt w:val="bullet"/>
      <w:lvlText w:val="•"/>
      <w:lvlJc w:val="left"/>
      <w:pPr>
        <w:ind w:left="4680" w:hanging="360"/>
      </w:pPr>
      <w:rPr>
        <w:rFonts w:hint="default"/>
      </w:rPr>
    </w:lvl>
    <w:lvl w:ilvl="5" w:tplc="600E6F76">
      <w:start w:val="1"/>
      <w:numFmt w:val="bullet"/>
      <w:lvlText w:val="•"/>
      <w:lvlJc w:val="left"/>
      <w:pPr>
        <w:ind w:left="5550" w:hanging="360"/>
      </w:pPr>
      <w:rPr>
        <w:rFonts w:hint="default"/>
      </w:rPr>
    </w:lvl>
    <w:lvl w:ilvl="6" w:tplc="64601B0A">
      <w:start w:val="1"/>
      <w:numFmt w:val="bullet"/>
      <w:lvlText w:val="•"/>
      <w:lvlJc w:val="left"/>
      <w:pPr>
        <w:ind w:left="6420" w:hanging="360"/>
      </w:pPr>
      <w:rPr>
        <w:rFonts w:hint="default"/>
      </w:rPr>
    </w:lvl>
    <w:lvl w:ilvl="7" w:tplc="A2FAD0E0">
      <w:start w:val="1"/>
      <w:numFmt w:val="bullet"/>
      <w:lvlText w:val="•"/>
      <w:lvlJc w:val="left"/>
      <w:pPr>
        <w:ind w:left="7290" w:hanging="360"/>
      </w:pPr>
      <w:rPr>
        <w:rFonts w:hint="default"/>
      </w:rPr>
    </w:lvl>
    <w:lvl w:ilvl="8" w:tplc="DD70C0D0">
      <w:start w:val="1"/>
      <w:numFmt w:val="bullet"/>
      <w:lvlText w:val="•"/>
      <w:lvlJc w:val="left"/>
      <w:pPr>
        <w:ind w:left="8160" w:hanging="360"/>
      </w:pPr>
      <w:rPr>
        <w:rFonts w:hint="default"/>
      </w:rPr>
    </w:lvl>
  </w:abstractNum>
  <w:abstractNum w:abstractNumId="19" w15:restartNumberingAfterBreak="0">
    <w:nsid w:val="4C040D0F"/>
    <w:multiLevelType w:val="multilevel"/>
    <w:tmpl w:val="7B5CF2B4"/>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0" w15:restartNumberingAfterBreak="0">
    <w:nsid w:val="4F912C9D"/>
    <w:multiLevelType w:val="hybridMultilevel"/>
    <w:tmpl w:val="84D09572"/>
    <w:lvl w:ilvl="0" w:tplc="04090011">
      <w:start w:val="1"/>
      <w:numFmt w:val="decimal"/>
      <w:lvlText w:val="%1)"/>
      <w:lvlJc w:val="left"/>
      <w:pPr>
        <w:ind w:left="720" w:hanging="360"/>
      </w:pPr>
      <w:rPr>
        <w:rFonts w:hint="default"/>
      </w:rPr>
    </w:lvl>
    <w:lvl w:ilvl="1" w:tplc="E5F0D974">
      <w:start w:val="1"/>
      <w:numFmt w:val="decimal"/>
      <w:lvlText w:val="%2)"/>
      <w:lvlJc w:val="left"/>
      <w:pPr>
        <w:ind w:left="1440" w:hanging="360"/>
      </w:pPr>
      <w:rPr>
        <w:rFonts w:asciiTheme="minorHAnsi" w:eastAsia="Arial" w:hAnsiTheme="minorHAnsi" w:hint="default"/>
        <w:spacing w:val="-1"/>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95826"/>
    <w:multiLevelType w:val="hybridMultilevel"/>
    <w:tmpl w:val="FE40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F386B"/>
    <w:multiLevelType w:val="hybridMultilevel"/>
    <w:tmpl w:val="5CD4B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362D"/>
    <w:multiLevelType w:val="hybridMultilevel"/>
    <w:tmpl w:val="28F45D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1BF333E"/>
    <w:multiLevelType w:val="hybridMultilevel"/>
    <w:tmpl w:val="80A47EA4"/>
    <w:lvl w:ilvl="0" w:tplc="C9C4E99E">
      <w:start w:val="1"/>
      <w:numFmt w:val="decimal"/>
      <w:lvlText w:val="%1)"/>
      <w:lvlJc w:val="left"/>
      <w:pPr>
        <w:ind w:left="1080" w:hanging="360"/>
      </w:pPr>
      <w:rPr>
        <w:rFonts w:ascii="Calibri" w:eastAsia="Arial" w:hAnsi="Calibri" w:hint="default"/>
        <w:spacing w:val="-1"/>
        <w:w w:val="100"/>
        <w:sz w:val="24"/>
        <w:szCs w:val="24"/>
      </w:rPr>
    </w:lvl>
    <w:lvl w:ilvl="1" w:tplc="422260E4">
      <w:start w:val="1"/>
      <w:numFmt w:val="bullet"/>
      <w:lvlText w:val=""/>
      <w:lvlJc w:val="left"/>
      <w:pPr>
        <w:ind w:left="1800" w:hanging="360"/>
      </w:pPr>
      <w:rPr>
        <w:rFonts w:ascii="Symbol" w:eastAsia="Symbol" w:hAnsi="Symbol" w:hint="default"/>
        <w:w w:val="100"/>
        <w:sz w:val="24"/>
        <w:szCs w:val="24"/>
      </w:rPr>
    </w:lvl>
    <w:lvl w:ilvl="2" w:tplc="66320DEC">
      <w:start w:val="1"/>
      <w:numFmt w:val="bullet"/>
      <w:lvlText w:val="•"/>
      <w:lvlJc w:val="left"/>
      <w:pPr>
        <w:ind w:left="2734" w:hanging="360"/>
      </w:pPr>
      <w:rPr>
        <w:rFonts w:hint="default"/>
      </w:rPr>
    </w:lvl>
    <w:lvl w:ilvl="3" w:tplc="595C87BA">
      <w:start w:val="1"/>
      <w:numFmt w:val="bullet"/>
      <w:lvlText w:val="•"/>
      <w:lvlJc w:val="left"/>
      <w:pPr>
        <w:ind w:left="3667" w:hanging="360"/>
      </w:pPr>
      <w:rPr>
        <w:rFonts w:hint="default"/>
      </w:rPr>
    </w:lvl>
    <w:lvl w:ilvl="4" w:tplc="55A4EDA4">
      <w:start w:val="1"/>
      <w:numFmt w:val="bullet"/>
      <w:lvlText w:val="•"/>
      <w:lvlJc w:val="left"/>
      <w:pPr>
        <w:ind w:left="4601" w:hanging="360"/>
      </w:pPr>
      <w:rPr>
        <w:rFonts w:hint="default"/>
      </w:rPr>
    </w:lvl>
    <w:lvl w:ilvl="5" w:tplc="5E0EAB64">
      <w:start w:val="1"/>
      <w:numFmt w:val="bullet"/>
      <w:lvlText w:val="•"/>
      <w:lvlJc w:val="left"/>
      <w:pPr>
        <w:ind w:left="5534" w:hanging="360"/>
      </w:pPr>
      <w:rPr>
        <w:rFonts w:hint="default"/>
      </w:rPr>
    </w:lvl>
    <w:lvl w:ilvl="6" w:tplc="9C48F6EE">
      <w:start w:val="1"/>
      <w:numFmt w:val="bullet"/>
      <w:lvlText w:val="•"/>
      <w:lvlJc w:val="left"/>
      <w:pPr>
        <w:ind w:left="6467" w:hanging="360"/>
      </w:pPr>
      <w:rPr>
        <w:rFonts w:hint="default"/>
      </w:rPr>
    </w:lvl>
    <w:lvl w:ilvl="7" w:tplc="C868CFD6">
      <w:start w:val="1"/>
      <w:numFmt w:val="bullet"/>
      <w:lvlText w:val="•"/>
      <w:lvlJc w:val="left"/>
      <w:pPr>
        <w:ind w:left="7401" w:hanging="360"/>
      </w:pPr>
      <w:rPr>
        <w:rFonts w:hint="default"/>
      </w:rPr>
    </w:lvl>
    <w:lvl w:ilvl="8" w:tplc="EAAEC884">
      <w:start w:val="1"/>
      <w:numFmt w:val="bullet"/>
      <w:lvlText w:val="•"/>
      <w:lvlJc w:val="left"/>
      <w:pPr>
        <w:ind w:left="8334" w:hanging="360"/>
      </w:pPr>
      <w:rPr>
        <w:rFonts w:hint="default"/>
      </w:rPr>
    </w:lvl>
  </w:abstractNum>
  <w:abstractNum w:abstractNumId="25" w15:restartNumberingAfterBreak="0">
    <w:nsid w:val="62924D4D"/>
    <w:multiLevelType w:val="hybridMultilevel"/>
    <w:tmpl w:val="A93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06C8E"/>
    <w:multiLevelType w:val="hybridMultilevel"/>
    <w:tmpl w:val="879A7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41FB7"/>
    <w:multiLevelType w:val="hybridMultilevel"/>
    <w:tmpl w:val="ADC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63895"/>
    <w:multiLevelType w:val="hybridMultilevel"/>
    <w:tmpl w:val="6FD4BBE6"/>
    <w:lvl w:ilvl="0" w:tplc="04090011">
      <w:start w:val="1"/>
      <w:numFmt w:val="decimal"/>
      <w:lvlText w:val="%1)"/>
      <w:lvlJc w:val="left"/>
      <w:pPr>
        <w:ind w:left="720" w:hanging="360"/>
      </w:pPr>
      <w:rPr>
        <w:rFonts w:hint="default"/>
      </w:rPr>
    </w:lvl>
    <w:lvl w:ilvl="1" w:tplc="EFE83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74EBA"/>
    <w:multiLevelType w:val="hybridMultilevel"/>
    <w:tmpl w:val="07769E4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778E5CDD"/>
    <w:multiLevelType w:val="hybridMultilevel"/>
    <w:tmpl w:val="BEBA9B9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DA034CA"/>
    <w:multiLevelType w:val="hybridMultilevel"/>
    <w:tmpl w:val="AE0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7"/>
  </w:num>
  <w:num w:numId="7">
    <w:abstractNumId w:val="16"/>
  </w:num>
  <w:num w:numId="8">
    <w:abstractNumId w:val="24"/>
  </w:num>
  <w:num w:numId="9">
    <w:abstractNumId w:val="18"/>
  </w:num>
  <w:num w:numId="10">
    <w:abstractNumId w:val="4"/>
  </w:num>
  <w:num w:numId="11">
    <w:abstractNumId w:val="5"/>
  </w:num>
  <w:num w:numId="12">
    <w:abstractNumId w:val="9"/>
  </w:num>
  <w:num w:numId="13">
    <w:abstractNumId w:val="29"/>
  </w:num>
  <w:num w:numId="14">
    <w:abstractNumId w:val="20"/>
  </w:num>
  <w:num w:numId="15">
    <w:abstractNumId w:val="6"/>
  </w:num>
  <w:num w:numId="16">
    <w:abstractNumId w:val="32"/>
  </w:num>
  <w:num w:numId="17">
    <w:abstractNumId w:val="13"/>
  </w:num>
  <w:num w:numId="18">
    <w:abstractNumId w:val="8"/>
  </w:num>
  <w:num w:numId="19">
    <w:abstractNumId w:val="25"/>
  </w:num>
  <w:num w:numId="20">
    <w:abstractNumId w:val="12"/>
  </w:num>
  <w:num w:numId="21">
    <w:abstractNumId w:val="22"/>
  </w:num>
  <w:num w:numId="22">
    <w:abstractNumId w:val="27"/>
  </w:num>
  <w:num w:numId="23">
    <w:abstractNumId w:val="2"/>
  </w:num>
  <w:num w:numId="24">
    <w:abstractNumId w:val="3"/>
  </w:num>
  <w:num w:numId="25">
    <w:abstractNumId w:val="30"/>
  </w:num>
  <w:num w:numId="26">
    <w:abstractNumId w:val="23"/>
  </w:num>
  <w:num w:numId="27">
    <w:abstractNumId w:val="14"/>
  </w:num>
  <w:num w:numId="28">
    <w:abstractNumId w:val="15"/>
  </w:num>
  <w:num w:numId="29">
    <w:abstractNumId w:val="11"/>
  </w:num>
  <w:num w:numId="30">
    <w:abstractNumId w:val="28"/>
  </w:num>
  <w:num w:numId="31">
    <w:abstractNumId w:val="31"/>
  </w:num>
  <w:num w:numId="32">
    <w:abstractNumId w:val="10"/>
  </w:num>
  <w:num w:numId="33">
    <w:abstractNumId w:val="21"/>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 Shannon">
    <w15:presenceInfo w15:providerId="AD" w15:userId="S-1-5-21-3919813985-3848655221-3704666416-3497"/>
  </w15:person>
  <w15:person w15:author="Chad Coleman">
    <w15:presenceInfo w15:providerId="None" w15:userId="Chad Coleman"/>
  </w15:person>
  <w15:person w15:author="Wm Black">
    <w15:presenceInfo w15:providerId="Windows Live" w15:userId="71e9513fe0fbfa47"/>
  </w15:person>
  <w15:person w15:author="Donovan Crane">
    <w15:presenceInfo w15:providerId="None" w15:userId="Donovan Crane"/>
  </w15:person>
  <w15:person w15:author="Steve Rueckert">
    <w15:presenceInfo w15:providerId="AD" w15:userId="S::srueckert@wecc.org::af10096e-13cf-48fd-a54a-ff94693b1d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DA3NDAxMzQ1MLJQ0lEKTi0uzszPAykwrgUA8JpU4SwAAAA="/>
  </w:docVars>
  <w:rsids>
    <w:rsidRoot w:val="007C1AA7"/>
    <w:rsid w:val="0000576D"/>
    <w:rsid w:val="00012EEB"/>
    <w:rsid w:val="00013960"/>
    <w:rsid w:val="00013BA0"/>
    <w:rsid w:val="00013E08"/>
    <w:rsid w:val="00024C6E"/>
    <w:rsid w:val="000251B5"/>
    <w:rsid w:val="00031D6E"/>
    <w:rsid w:val="00042B1C"/>
    <w:rsid w:val="00043165"/>
    <w:rsid w:val="0004703B"/>
    <w:rsid w:val="000505D3"/>
    <w:rsid w:val="00055DB5"/>
    <w:rsid w:val="00061B3D"/>
    <w:rsid w:val="0006268B"/>
    <w:rsid w:val="00067A58"/>
    <w:rsid w:val="00067F07"/>
    <w:rsid w:val="000730CC"/>
    <w:rsid w:val="00076695"/>
    <w:rsid w:val="000776E8"/>
    <w:rsid w:val="000806B1"/>
    <w:rsid w:val="00087F01"/>
    <w:rsid w:val="000917E8"/>
    <w:rsid w:val="000A0577"/>
    <w:rsid w:val="000A1755"/>
    <w:rsid w:val="000A1BE4"/>
    <w:rsid w:val="000A55E1"/>
    <w:rsid w:val="000A73F1"/>
    <w:rsid w:val="000B2D0C"/>
    <w:rsid w:val="000B6652"/>
    <w:rsid w:val="000C770D"/>
    <w:rsid w:val="000D1F95"/>
    <w:rsid w:val="000D2681"/>
    <w:rsid w:val="000D3575"/>
    <w:rsid w:val="000D5097"/>
    <w:rsid w:val="000E02B6"/>
    <w:rsid w:val="000E627B"/>
    <w:rsid w:val="000E7FBF"/>
    <w:rsid w:val="000F2263"/>
    <w:rsid w:val="000F2398"/>
    <w:rsid w:val="000F2A2A"/>
    <w:rsid w:val="000F40FD"/>
    <w:rsid w:val="000F510D"/>
    <w:rsid w:val="00104C7D"/>
    <w:rsid w:val="001074C4"/>
    <w:rsid w:val="00107646"/>
    <w:rsid w:val="001137B6"/>
    <w:rsid w:val="00116923"/>
    <w:rsid w:val="00126A82"/>
    <w:rsid w:val="001406F7"/>
    <w:rsid w:val="00140DF7"/>
    <w:rsid w:val="00141C2D"/>
    <w:rsid w:val="00142B1D"/>
    <w:rsid w:val="001435F4"/>
    <w:rsid w:val="0015203B"/>
    <w:rsid w:val="00155BF1"/>
    <w:rsid w:val="001604BE"/>
    <w:rsid w:val="00161E2F"/>
    <w:rsid w:val="001636D2"/>
    <w:rsid w:val="00166526"/>
    <w:rsid w:val="001701C2"/>
    <w:rsid w:val="00177B6B"/>
    <w:rsid w:val="00190281"/>
    <w:rsid w:val="00190FB1"/>
    <w:rsid w:val="00191C82"/>
    <w:rsid w:val="001A150C"/>
    <w:rsid w:val="001A2854"/>
    <w:rsid w:val="001A3419"/>
    <w:rsid w:val="001A689F"/>
    <w:rsid w:val="001B093C"/>
    <w:rsid w:val="001B39C8"/>
    <w:rsid w:val="001B740A"/>
    <w:rsid w:val="001C3E3F"/>
    <w:rsid w:val="001C3FB1"/>
    <w:rsid w:val="001C42C0"/>
    <w:rsid w:val="001C6DF9"/>
    <w:rsid w:val="001C7A22"/>
    <w:rsid w:val="001D1008"/>
    <w:rsid w:val="001D1625"/>
    <w:rsid w:val="001D53FF"/>
    <w:rsid w:val="001E2169"/>
    <w:rsid w:val="001E607B"/>
    <w:rsid w:val="001F00EC"/>
    <w:rsid w:val="001F607E"/>
    <w:rsid w:val="00204A77"/>
    <w:rsid w:val="00205634"/>
    <w:rsid w:val="0021397B"/>
    <w:rsid w:val="002159B5"/>
    <w:rsid w:val="00217561"/>
    <w:rsid w:val="00220C77"/>
    <w:rsid w:val="00222020"/>
    <w:rsid w:val="00230072"/>
    <w:rsid w:val="00234658"/>
    <w:rsid w:val="00240396"/>
    <w:rsid w:val="00240A58"/>
    <w:rsid w:val="00252274"/>
    <w:rsid w:val="00253F97"/>
    <w:rsid w:val="00255F1C"/>
    <w:rsid w:val="00270EA9"/>
    <w:rsid w:val="0027208B"/>
    <w:rsid w:val="00274AE1"/>
    <w:rsid w:val="002751DC"/>
    <w:rsid w:val="002752B7"/>
    <w:rsid w:val="00292DC9"/>
    <w:rsid w:val="002960E6"/>
    <w:rsid w:val="00297550"/>
    <w:rsid w:val="002A33A1"/>
    <w:rsid w:val="002A775C"/>
    <w:rsid w:val="002B1226"/>
    <w:rsid w:val="002B3ED4"/>
    <w:rsid w:val="002B74F8"/>
    <w:rsid w:val="002B7814"/>
    <w:rsid w:val="002C0A5A"/>
    <w:rsid w:val="002C27EC"/>
    <w:rsid w:val="002D04CC"/>
    <w:rsid w:val="002D3362"/>
    <w:rsid w:val="002D473E"/>
    <w:rsid w:val="002D6B95"/>
    <w:rsid w:val="002D6EDD"/>
    <w:rsid w:val="002E2CB8"/>
    <w:rsid w:val="002E2FEB"/>
    <w:rsid w:val="002E3937"/>
    <w:rsid w:val="002F5986"/>
    <w:rsid w:val="00304628"/>
    <w:rsid w:val="00304EA3"/>
    <w:rsid w:val="00305BA0"/>
    <w:rsid w:val="00310182"/>
    <w:rsid w:val="0031070A"/>
    <w:rsid w:val="00311C30"/>
    <w:rsid w:val="00323BC9"/>
    <w:rsid w:val="0033149B"/>
    <w:rsid w:val="003354ED"/>
    <w:rsid w:val="00340875"/>
    <w:rsid w:val="00340D2D"/>
    <w:rsid w:val="003418DB"/>
    <w:rsid w:val="003441D8"/>
    <w:rsid w:val="003549F1"/>
    <w:rsid w:val="0036624C"/>
    <w:rsid w:val="0036702D"/>
    <w:rsid w:val="0037163E"/>
    <w:rsid w:val="00377E60"/>
    <w:rsid w:val="00380A1F"/>
    <w:rsid w:val="00385D63"/>
    <w:rsid w:val="0039213E"/>
    <w:rsid w:val="00393FC4"/>
    <w:rsid w:val="003A57DC"/>
    <w:rsid w:val="003B533B"/>
    <w:rsid w:val="003C7C44"/>
    <w:rsid w:val="003D0FF7"/>
    <w:rsid w:val="003D7331"/>
    <w:rsid w:val="003E1973"/>
    <w:rsid w:val="003E1D01"/>
    <w:rsid w:val="003E219E"/>
    <w:rsid w:val="003F09AB"/>
    <w:rsid w:val="003F3118"/>
    <w:rsid w:val="003F48BF"/>
    <w:rsid w:val="003F56A7"/>
    <w:rsid w:val="004014F7"/>
    <w:rsid w:val="00401DE7"/>
    <w:rsid w:val="004070A5"/>
    <w:rsid w:val="00413230"/>
    <w:rsid w:val="004211C3"/>
    <w:rsid w:val="0043026E"/>
    <w:rsid w:val="00431889"/>
    <w:rsid w:val="0043697A"/>
    <w:rsid w:val="0043738A"/>
    <w:rsid w:val="00440D2D"/>
    <w:rsid w:val="00444CD6"/>
    <w:rsid w:val="00452FF2"/>
    <w:rsid w:val="0045550C"/>
    <w:rsid w:val="004638CD"/>
    <w:rsid w:val="0046676D"/>
    <w:rsid w:val="0046726D"/>
    <w:rsid w:val="00467CA9"/>
    <w:rsid w:val="004717DD"/>
    <w:rsid w:val="00471A81"/>
    <w:rsid w:val="00475B4A"/>
    <w:rsid w:val="0048045A"/>
    <w:rsid w:val="00480A10"/>
    <w:rsid w:val="00482CFA"/>
    <w:rsid w:val="004874BD"/>
    <w:rsid w:val="004A4BB2"/>
    <w:rsid w:val="004A4DC6"/>
    <w:rsid w:val="004B0002"/>
    <w:rsid w:val="004C34C8"/>
    <w:rsid w:val="004C7ACE"/>
    <w:rsid w:val="004D1F97"/>
    <w:rsid w:val="004D1FFC"/>
    <w:rsid w:val="004D404D"/>
    <w:rsid w:val="004D5A0E"/>
    <w:rsid w:val="004D5ADA"/>
    <w:rsid w:val="004D5E2D"/>
    <w:rsid w:val="004E57CF"/>
    <w:rsid w:val="004E6731"/>
    <w:rsid w:val="004F3419"/>
    <w:rsid w:val="004F6293"/>
    <w:rsid w:val="004F6BC4"/>
    <w:rsid w:val="00500751"/>
    <w:rsid w:val="00502219"/>
    <w:rsid w:val="00515C0E"/>
    <w:rsid w:val="005206D8"/>
    <w:rsid w:val="00520A2D"/>
    <w:rsid w:val="00520AEC"/>
    <w:rsid w:val="00525811"/>
    <w:rsid w:val="00532885"/>
    <w:rsid w:val="00534004"/>
    <w:rsid w:val="00535D62"/>
    <w:rsid w:val="00543D6F"/>
    <w:rsid w:val="0055358C"/>
    <w:rsid w:val="00556F6D"/>
    <w:rsid w:val="00560DC6"/>
    <w:rsid w:val="005610ED"/>
    <w:rsid w:val="00565D84"/>
    <w:rsid w:val="005711FB"/>
    <w:rsid w:val="00572CD5"/>
    <w:rsid w:val="005866DE"/>
    <w:rsid w:val="00591342"/>
    <w:rsid w:val="00593514"/>
    <w:rsid w:val="0059438C"/>
    <w:rsid w:val="005A51FA"/>
    <w:rsid w:val="005A6F72"/>
    <w:rsid w:val="005B09C7"/>
    <w:rsid w:val="005C2C9E"/>
    <w:rsid w:val="005C787F"/>
    <w:rsid w:val="005D73EC"/>
    <w:rsid w:val="005D7437"/>
    <w:rsid w:val="005E1AAA"/>
    <w:rsid w:val="005E669A"/>
    <w:rsid w:val="005F4D48"/>
    <w:rsid w:val="005F4DBC"/>
    <w:rsid w:val="00603CB7"/>
    <w:rsid w:val="006077A2"/>
    <w:rsid w:val="00610C75"/>
    <w:rsid w:val="00612420"/>
    <w:rsid w:val="00612F30"/>
    <w:rsid w:val="00623642"/>
    <w:rsid w:val="00623F06"/>
    <w:rsid w:val="00633A93"/>
    <w:rsid w:val="0063468E"/>
    <w:rsid w:val="0063768D"/>
    <w:rsid w:val="006407A5"/>
    <w:rsid w:val="00650424"/>
    <w:rsid w:val="00651DA4"/>
    <w:rsid w:val="006533DF"/>
    <w:rsid w:val="00653AB2"/>
    <w:rsid w:val="0065480F"/>
    <w:rsid w:val="00657109"/>
    <w:rsid w:val="00657BFF"/>
    <w:rsid w:val="00662FAB"/>
    <w:rsid w:val="00664520"/>
    <w:rsid w:val="00667DEC"/>
    <w:rsid w:val="0067030A"/>
    <w:rsid w:val="00680AE7"/>
    <w:rsid w:val="00684847"/>
    <w:rsid w:val="00687646"/>
    <w:rsid w:val="00691496"/>
    <w:rsid w:val="00691CC4"/>
    <w:rsid w:val="00696A10"/>
    <w:rsid w:val="00696AF2"/>
    <w:rsid w:val="006A5A3B"/>
    <w:rsid w:val="006B4B65"/>
    <w:rsid w:val="006B770D"/>
    <w:rsid w:val="006D06F5"/>
    <w:rsid w:val="006D6DD9"/>
    <w:rsid w:val="006E15C9"/>
    <w:rsid w:val="006E4807"/>
    <w:rsid w:val="006E5E35"/>
    <w:rsid w:val="006F468F"/>
    <w:rsid w:val="007053D1"/>
    <w:rsid w:val="007057C5"/>
    <w:rsid w:val="00710ECD"/>
    <w:rsid w:val="007130D6"/>
    <w:rsid w:val="0071768B"/>
    <w:rsid w:val="007227FB"/>
    <w:rsid w:val="00730438"/>
    <w:rsid w:val="00731669"/>
    <w:rsid w:val="007347CD"/>
    <w:rsid w:val="00736F11"/>
    <w:rsid w:val="0074555D"/>
    <w:rsid w:val="00756E27"/>
    <w:rsid w:val="007578E0"/>
    <w:rsid w:val="00757F30"/>
    <w:rsid w:val="00761FA8"/>
    <w:rsid w:val="00765768"/>
    <w:rsid w:val="0077001D"/>
    <w:rsid w:val="00770715"/>
    <w:rsid w:val="0077273C"/>
    <w:rsid w:val="00774360"/>
    <w:rsid w:val="00784009"/>
    <w:rsid w:val="00785776"/>
    <w:rsid w:val="007875AA"/>
    <w:rsid w:val="00794813"/>
    <w:rsid w:val="007954CE"/>
    <w:rsid w:val="007A05DD"/>
    <w:rsid w:val="007A2991"/>
    <w:rsid w:val="007A66BD"/>
    <w:rsid w:val="007A7D49"/>
    <w:rsid w:val="007A7EA1"/>
    <w:rsid w:val="007B26EA"/>
    <w:rsid w:val="007C1AA7"/>
    <w:rsid w:val="007C2F8A"/>
    <w:rsid w:val="007D071B"/>
    <w:rsid w:val="007D188E"/>
    <w:rsid w:val="007D4502"/>
    <w:rsid w:val="007D4849"/>
    <w:rsid w:val="007D4AD6"/>
    <w:rsid w:val="007D77A2"/>
    <w:rsid w:val="007E4B4B"/>
    <w:rsid w:val="007F2F81"/>
    <w:rsid w:val="007F5BBD"/>
    <w:rsid w:val="007F6835"/>
    <w:rsid w:val="007F7F56"/>
    <w:rsid w:val="00800D1E"/>
    <w:rsid w:val="00801BD4"/>
    <w:rsid w:val="00803955"/>
    <w:rsid w:val="00811120"/>
    <w:rsid w:val="00811F11"/>
    <w:rsid w:val="0081470B"/>
    <w:rsid w:val="00821B05"/>
    <w:rsid w:val="00822086"/>
    <w:rsid w:val="00822877"/>
    <w:rsid w:val="00830619"/>
    <w:rsid w:val="0083136F"/>
    <w:rsid w:val="00832498"/>
    <w:rsid w:val="0083303B"/>
    <w:rsid w:val="008453E4"/>
    <w:rsid w:val="00847286"/>
    <w:rsid w:val="00854371"/>
    <w:rsid w:val="00855517"/>
    <w:rsid w:val="0085638D"/>
    <w:rsid w:val="00856461"/>
    <w:rsid w:val="00856516"/>
    <w:rsid w:val="0085781C"/>
    <w:rsid w:val="00866213"/>
    <w:rsid w:val="008665A1"/>
    <w:rsid w:val="00871366"/>
    <w:rsid w:val="00873029"/>
    <w:rsid w:val="00880207"/>
    <w:rsid w:val="00880CAA"/>
    <w:rsid w:val="00881A19"/>
    <w:rsid w:val="008913B2"/>
    <w:rsid w:val="00893127"/>
    <w:rsid w:val="008A0FFA"/>
    <w:rsid w:val="008A426D"/>
    <w:rsid w:val="008A4A28"/>
    <w:rsid w:val="008A4B02"/>
    <w:rsid w:val="008A4E95"/>
    <w:rsid w:val="008A52B8"/>
    <w:rsid w:val="008A653C"/>
    <w:rsid w:val="008B1D99"/>
    <w:rsid w:val="008B1EFA"/>
    <w:rsid w:val="008B4A34"/>
    <w:rsid w:val="008C1C6A"/>
    <w:rsid w:val="008C3FB6"/>
    <w:rsid w:val="008C6C8A"/>
    <w:rsid w:val="008C7C11"/>
    <w:rsid w:val="008C7F64"/>
    <w:rsid w:val="008D565A"/>
    <w:rsid w:val="008D77CC"/>
    <w:rsid w:val="008D7854"/>
    <w:rsid w:val="008E0735"/>
    <w:rsid w:val="008F3E53"/>
    <w:rsid w:val="008F6760"/>
    <w:rsid w:val="008F7AD5"/>
    <w:rsid w:val="00902C28"/>
    <w:rsid w:val="0090508A"/>
    <w:rsid w:val="00917F2D"/>
    <w:rsid w:val="0092004C"/>
    <w:rsid w:val="009211CA"/>
    <w:rsid w:val="00921EE6"/>
    <w:rsid w:val="009224A6"/>
    <w:rsid w:val="0092563A"/>
    <w:rsid w:val="00931563"/>
    <w:rsid w:val="00934C27"/>
    <w:rsid w:val="00945006"/>
    <w:rsid w:val="009477AE"/>
    <w:rsid w:val="00950151"/>
    <w:rsid w:val="009502D6"/>
    <w:rsid w:val="00951E13"/>
    <w:rsid w:val="0095645D"/>
    <w:rsid w:val="00957626"/>
    <w:rsid w:val="00960B66"/>
    <w:rsid w:val="009641D8"/>
    <w:rsid w:val="009679D9"/>
    <w:rsid w:val="009707D5"/>
    <w:rsid w:val="009708BC"/>
    <w:rsid w:val="00973A29"/>
    <w:rsid w:val="009752F5"/>
    <w:rsid w:val="00996534"/>
    <w:rsid w:val="00997782"/>
    <w:rsid w:val="009A02AD"/>
    <w:rsid w:val="009A4D48"/>
    <w:rsid w:val="009B19DF"/>
    <w:rsid w:val="009C01A5"/>
    <w:rsid w:val="009C416C"/>
    <w:rsid w:val="009C489E"/>
    <w:rsid w:val="009D141F"/>
    <w:rsid w:val="009D3F1F"/>
    <w:rsid w:val="009D444E"/>
    <w:rsid w:val="009D5609"/>
    <w:rsid w:val="009D6CAB"/>
    <w:rsid w:val="009D7444"/>
    <w:rsid w:val="009E1B07"/>
    <w:rsid w:val="00A02377"/>
    <w:rsid w:val="00A03006"/>
    <w:rsid w:val="00A1049F"/>
    <w:rsid w:val="00A1078F"/>
    <w:rsid w:val="00A15633"/>
    <w:rsid w:val="00A21A8C"/>
    <w:rsid w:val="00A21EA4"/>
    <w:rsid w:val="00A22DB1"/>
    <w:rsid w:val="00A235BC"/>
    <w:rsid w:val="00A24D37"/>
    <w:rsid w:val="00A25756"/>
    <w:rsid w:val="00A27BC8"/>
    <w:rsid w:val="00A342C8"/>
    <w:rsid w:val="00A370CA"/>
    <w:rsid w:val="00A3745C"/>
    <w:rsid w:val="00A42714"/>
    <w:rsid w:val="00A511C9"/>
    <w:rsid w:val="00A52340"/>
    <w:rsid w:val="00A53A21"/>
    <w:rsid w:val="00A61662"/>
    <w:rsid w:val="00A66645"/>
    <w:rsid w:val="00A83E14"/>
    <w:rsid w:val="00A87664"/>
    <w:rsid w:val="00A90DC3"/>
    <w:rsid w:val="00A91FA8"/>
    <w:rsid w:val="00A92FDB"/>
    <w:rsid w:val="00A93503"/>
    <w:rsid w:val="00A943B4"/>
    <w:rsid w:val="00AB6DB0"/>
    <w:rsid w:val="00AB7276"/>
    <w:rsid w:val="00AC1029"/>
    <w:rsid w:val="00AC2EF5"/>
    <w:rsid w:val="00AC42AE"/>
    <w:rsid w:val="00AD3943"/>
    <w:rsid w:val="00AD5E78"/>
    <w:rsid w:val="00AE1149"/>
    <w:rsid w:val="00AE475B"/>
    <w:rsid w:val="00AF0BBE"/>
    <w:rsid w:val="00AF526D"/>
    <w:rsid w:val="00B0072E"/>
    <w:rsid w:val="00B041A0"/>
    <w:rsid w:val="00B06D18"/>
    <w:rsid w:val="00B13A79"/>
    <w:rsid w:val="00B14275"/>
    <w:rsid w:val="00B30ACA"/>
    <w:rsid w:val="00B31D20"/>
    <w:rsid w:val="00B34DD5"/>
    <w:rsid w:val="00B44010"/>
    <w:rsid w:val="00B447FE"/>
    <w:rsid w:val="00B469A9"/>
    <w:rsid w:val="00B51121"/>
    <w:rsid w:val="00B564C8"/>
    <w:rsid w:val="00B575F3"/>
    <w:rsid w:val="00B6182E"/>
    <w:rsid w:val="00B61A39"/>
    <w:rsid w:val="00B66F85"/>
    <w:rsid w:val="00B71CED"/>
    <w:rsid w:val="00B72787"/>
    <w:rsid w:val="00B80000"/>
    <w:rsid w:val="00B85E4B"/>
    <w:rsid w:val="00B87525"/>
    <w:rsid w:val="00B87C0D"/>
    <w:rsid w:val="00B919B5"/>
    <w:rsid w:val="00B93927"/>
    <w:rsid w:val="00B945D7"/>
    <w:rsid w:val="00BA7DBE"/>
    <w:rsid w:val="00BB706D"/>
    <w:rsid w:val="00BC0622"/>
    <w:rsid w:val="00BC0C80"/>
    <w:rsid w:val="00BC7F0D"/>
    <w:rsid w:val="00BD52B1"/>
    <w:rsid w:val="00BE5DE4"/>
    <w:rsid w:val="00BF0424"/>
    <w:rsid w:val="00BF12EC"/>
    <w:rsid w:val="00BF4BB1"/>
    <w:rsid w:val="00C15279"/>
    <w:rsid w:val="00C15A91"/>
    <w:rsid w:val="00C1611D"/>
    <w:rsid w:val="00C2052F"/>
    <w:rsid w:val="00C20AFE"/>
    <w:rsid w:val="00C20EBA"/>
    <w:rsid w:val="00C227E7"/>
    <w:rsid w:val="00C3129A"/>
    <w:rsid w:val="00C32BBA"/>
    <w:rsid w:val="00C32E84"/>
    <w:rsid w:val="00C337E2"/>
    <w:rsid w:val="00C44139"/>
    <w:rsid w:val="00C45546"/>
    <w:rsid w:val="00C45C20"/>
    <w:rsid w:val="00C45EEB"/>
    <w:rsid w:val="00C61FF1"/>
    <w:rsid w:val="00C63D25"/>
    <w:rsid w:val="00C63E70"/>
    <w:rsid w:val="00C64BEC"/>
    <w:rsid w:val="00C7423B"/>
    <w:rsid w:val="00C82BC1"/>
    <w:rsid w:val="00C82D71"/>
    <w:rsid w:val="00C84A2F"/>
    <w:rsid w:val="00CA6E9B"/>
    <w:rsid w:val="00CB0206"/>
    <w:rsid w:val="00CB1D87"/>
    <w:rsid w:val="00CB2D7E"/>
    <w:rsid w:val="00CB3406"/>
    <w:rsid w:val="00CB68E9"/>
    <w:rsid w:val="00CB7234"/>
    <w:rsid w:val="00CC0900"/>
    <w:rsid w:val="00CC0E15"/>
    <w:rsid w:val="00CC4D10"/>
    <w:rsid w:val="00CD621E"/>
    <w:rsid w:val="00CE4D96"/>
    <w:rsid w:val="00CF0A8D"/>
    <w:rsid w:val="00CF252F"/>
    <w:rsid w:val="00CF42AB"/>
    <w:rsid w:val="00CF5AC9"/>
    <w:rsid w:val="00CF5F89"/>
    <w:rsid w:val="00CF774D"/>
    <w:rsid w:val="00D036E4"/>
    <w:rsid w:val="00D0783C"/>
    <w:rsid w:val="00D105F2"/>
    <w:rsid w:val="00D1790D"/>
    <w:rsid w:val="00D17CC7"/>
    <w:rsid w:val="00D43A13"/>
    <w:rsid w:val="00D43FE2"/>
    <w:rsid w:val="00D55635"/>
    <w:rsid w:val="00D57989"/>
    <w:rsid w:val="00D6210A"/>
    <w:rsid w:val="00D62FB9"/>
    <w:rsid w:val="00D70AE5"/>
    <w:rsid w:val="00D70DBD"/>
    <w:rsid w:val="00D7579C"/>
    <w:rsid w:val="00D76634"/>
    <w:rsid w:val="00D77695"/>
    <w:rsid w:val="00D812C5"/>
    <w:rsid w:val="00D86D7E"/>
    <w:rsid w:val="00D91844"/>
    <w:rsid w:val="00D95F9B"/>
    <w:rsid w:val="00D96451"/>
    <w:rsid w:val="00D9745A"/>
    <w:rsid w:val="00D975D6"/>
    <w:rsid w:val="00D975E3"/>
    <w:rsid w:val="00DA126C"/>
    <w:rsid w:val="00DA4E63"/>
    <w:rsid w:val="00DB26F4"/>
    <w:rsid w:val="00DB3170"/>
    <w:rsid w:val="00DB3E1E"/>
    <w:rsid w:val="00DB4C49"/>
    <w:rsid w:val="00DB7104"/>
    <w:rsid w:val="00DB7F81"/>
    <w:rsid w:val="00DC0288"/>
    <w:rsid w:val="00DC2339"/>
    <w:rsid w:val="00DC434F"/>
    <w:rsid w:val="00DC57B4"/>
    <w:rsid w:val="00DD08FE"/>
    <w:rsid w:val="00DD4805"/>
    <w:rsid w:val="00DE47AD"/>
    <w:rsid w:val="00DE7021"/>
    <w:rsid w:val="00DE75CB"/>
    <w:rsid w:val="00DF5CA7"/>
    <w:rsid w:val="00E157C3"/>
    <w:rsid w:val="00E208E1"/>
    <w:rsid w:val="00E22DD0"/>
    <w:rsid w:val="00E30025"/>
    <w:rsid w:val="00E31159"/>
    <w:rsid w:val="00E40DA2"/>
    <w:rsid w:val="00E44135"/>
    <w:rsid w:val="00E44B65"/>
    <w:rsid w:val="00E45174"/>
    <w:rsid w:val="00E4552A"/>
    <w:rsid w:val="00E51753"/>
    <w:rsid w:val="00E52EB2"/>
    <w:rsid w:val="00E53743"/>
    <w:rsid w:val="00E57BDE"/>
    <w:rsid w:val="00E6192A"/>
    <w:rsid w:val="00E6743D"/>
    <w:rsid w:val="00E74682"/>
    <w:rsid w:val="00E822C6"/>
    <w:rsid w:val="00E82C23"/>
    <w:rsid w:val="00E85EB3"/>
    <w:rsid w:val="00E91A50"/>
    <w:rsid w:val="00E9448B"/>
    <w:rsid w:val="00E9505E"/>
    <w:rsid w:val="00EA2394"/>
    <w:rsid w:val="00EA6017"/>
    <w:rsid w:val="00EA620D"/>
    <w:rsid w:val="00EB2163"/>
    <w:rsid w:val="00EB4326"/>
    <w:rsid w:val="00EB48A5"/>
    <w:rsid w:val="00EC36B6"/>
    <w:rsid w:val="00EC57B8"/>
    <w:rsid w:val="00EC7B3F"/>
    <w:rsid w:val="00ED142D"/>
    <w:rsid w:val="00ED3280"/>
    <w:rsid w:val="00EE5E67"/>
    <w:rsid w:val="00EF0A3E"/>
    <w:rsid w:val="00EF700E"/>
    <w:rsid w:val="00F02BB0"/>
    <w:rsid w:val="00F04492"/>
    <w:rsid w:val="00F13E2E"/>
    <w:rsid w:val="00F17E66"/>
    <w:rsid w:val="00F20744"/>
    <w:rsid w:val="00F22E73"/>
    <w:rsid w:val="00F2782F"/>
    <w:rsid w:val="00F3691F"/>
    <w:rsid w:val="00F37B02"/>
    <w:rsid w:val="00F431AF"/>
    <w:rsid w:val="00F4356A"/>
    <w:rsid w:val="00F47312"/>
    <w:rsid w:val="00F502A7"/>
    <w:rsid w:val="00F52487"/>
    <w:rsid w:val="00F52882"/>
    <w:rsid w:val="00F53B3C"/>
    <w:rsid w:val="00F545FE"/>
    <w:rsid w:val="00F60958"/>
    <w:rsid w:val="00F6205F"/>
    <w:rsid w:val="00F6673D"/>
    <w:rsid w:val="00F72218"/>
    <w:rsid w:val="00F82512"/>
    <w:rsid w:val="00F82B1F"/>
    <w:rsid w:val="00F84724"/>
    <w:rsid w:val="00F853EC"/>
    <w:rsid w:val="00FA184D"/>
    <w:rsid w:val="00FA3288"/>
    <w:rsid w:val="00FA3B28"/>
    <w:rsid w:val="00FA5225"/>
    <w:rsid w:val="00FA5C2A"/>
    <w:rsid w:val="00FB2009"/>
    <w:rsid w:val="00FB4777"/>
    <w:rsid w:val="00FB71A1"/>
    <w:rsid w:val="00FC10C2"/>
    <w:rsid w:val="00FC3342"/>
    <w:rsid w:val="00FC63C3"/>
    <w:rsid w:val="00FC7168"/>
    <w:rsid w:val="00FD01E3"/>
    <w:rsid w:val="00FD107D"/>
    <w:rsid w:val="00FD3533"/>
    <w:rsid w:val="00FD4B19"/>
    <w:rsid w:val="00FE18A9"/>
    <w:rsid w:val="00FE595C"/>
    <w:rsid w:val="00FE6A90"/>
    <w:rsid w:val="00FE6D54"/>
    <w:rsid w:val="00FE77E7"/>
    <w:rsid w:val="00F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4170AD"/>
  <w15:chartTrackingRefBased/>
  <w15:docId w15:val="{21969DCA-159F-4D84-BEA5-7265A89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3F09AB"/>
    <w:pPr>
      <w:numPr>
        <w:ilvl w:val="2"/>
      </w:numPr>
      <w:pBdr>
        <w:bottom w:val="none" w:sz="0" w:space="0" w:color="auto"/>
      </w:pBdr>
      <w:outlineLvl w:val="2"/>
    </w:pPr>
    <w:rPr>
      <w:rFonts w:ascii="Lucida Sans" w:hAnsi="Lucida Sans"/>
      <w:b w:val="0"/>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765768"/>
    <w:pPr>
      <w:keepNext/>
      <w:keepLines/>
      <w:spacing w:before="40" w:after="0"/>
      <w:outlineLvl w:val="4"/>
    </w:pPr>
    <w:rPr>
      <w:rFonts w:asciiTheme="majorHAnsi" w:eastAsiaTheme="majorEastAsia" w:hAnsiTheme="majorHAnsi" w:cstheme="majorBidi"/>
      <w:color w:val="002A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qFormat/>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3F09AB"/>
    <w:rPr>
      <w:rFonts w:ascii="Lucida Sans" w:hAnsi="Lucida Sans"/>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qFormat/>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99"/>
    <w:qFormat/>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customStyle="1" w:styleId="Heading5Char">
    <w:name w:val="Heading 5 Char"/>
    <w:basedOn w:val="DefaultParagraphFont"/>
    <w:link w:val="Heading5"/>
    <w:uiPriority w:val="9"/>
    <w:rsid w:val="00765768"/>
    <w:rPr>
      <w:rFonts w:asciiTheme="majorHAnsi" w:eastAsiaTheme="majorEastAsia" w:hAnsiTheme="majorHAnsi" w:cstheme="majorBidi"/>
      <w:color w:val="002A45" w:themeColor="accent1" w:themeShade="BF"/>
    </w:rPr>
  </w:style>
  <w:style w:type="paragraph" w:styleId="Quote">
    <w:name w:val="Quote"/>
    <w:basedOn w:val="Normal"/>
    <w:next w:val="Normal"/>
    <w:link w:val="QuoteChar"/>
    <w:uiPriority w:val="29"/>
    <w:qFormat/>
    <w:rsid w:val="00765768"/>
    <w:pPr>
      <w:suppressAutoHyphens/>
      <w:spacing w:before="120"/>
    </w:pPr>
    <w:rPr>
      <w:i/>
      <w:iCs/>
      <w:color w:val="000000" w:themeColor="text1"/>
      <w:sz w:val="24"/>
    </w:rPr>
  </w:style>
  <w:style w:type="character" w:customStyle="1" w:styleId="QuoteChar">
    <w:name w:val="Quote Char"/>
    <w:basedOn w:val="DefaultParagraphFont"/>
    <w:link w:val="Quote"/>
    <w:uiPriority w:val="29"/>
    <w:rsid w:val="00765768"/>
    <w:rPr>
      <w:i/>
      <w:iCs/>
      <w:color w:val="000000" w:themeColor="text1"/>
      <w:sz w:val="24"/>
    </w:rPr>
  </w:style>
  <w:style w:type="paragraph" w:customStyle="1" w:styleId="IntroductionHeading">
    <w:name w:val="Introduction Heading"/>
    <w:basedOn w:val="Heading1"/>
    <w:next w:val="Normal"/>
    <w:qFormat/>
    <w:rsid w:val="00765768"/>
    <w:pPr>
      <w:pBdr>
        <w:bottom w:val="none" w:sz="0" w:space="0" w:color="auto"/>
      </w:pBdr>
      <w:contextualSpacing w:val="0"/>
    </w:pPr>
    <w:rPr>
      <w:rFonts w:ascii="Calibri" w:eastAsiaTheme="majorEastAsia" w:hAnsi="Calibri" w:cstheme="majorBidi"/>
      <w:bCs/>
      <w:color w:val="101820"/>
      <w:sz w:val="28"/>
    </w:rPr>
  </w:style>
  <w:style w:type="paragraph" w:customStyle="1" w:styleId="TitlePageID">
    <w:name w:val="Title Page ID"/>
    <w:basedOn w:val="Subtitle"/>
    <w:qFormat/>
    <w:rsid w:val="00765768"/>
    <w:pPr>
      <w:pBdr>
        <w:top w:val="single" w:sz="12" w:space="1" w:color="1F9DAF"/>
      </w:pBdr>
      <w:suppressAutoHyphens/>
      <w:spacing w:before="120"/>
      <w:contextualSpacing/>
    </w:pPr>
    <w:rPr>
      <w:rFonts w:asciiTheme="minorHAnsi" w:eastAsiaTheme="majorEastAsia" w:hAnsiTheme="minorHAnsi" w:cstheme="majorBidi"/>
      <w:iCs/>
      <w:sz w:val="36"/>
      <w:szCs w:val="24"/>
    </w:rPr>
  </w:style>
  <w:style w:type="paragraph" w:styleId="BodyText">
    <w:name w:val="Body Text"/>
    <w:basedOn w:val="Normal"/>
    <w:link w:val="BodyTextChar"/>
    <w:uiPriority w:val="1"/>
    <w:qFormat/>
    <w:rsid w:val="00765768"/>
    <w:pPr>
      <w:widowControl w:val="0"/>
      <w:spacing w:after="0" w:line="240" w:lineRule="auto"/>
      <w:ind w:left="119"/>
    </w:pPr>
    <w:rPr>
      <w:rFonts w:ascii="Arial" w:eastAsia="Arial" w:hAnsi="Arial" w:cs="Times New Roman"/>
      <w:sz w:val="24"/>
      <w:szCs w:val="24"/>
    </w:rPr>
  </w:style>
  <w:style w:type="character" w:customStyle="1" w:styleId="BodyTextChar">
    <w:name w:val="Body Text Char"/>
    <w:basedOn w:val="DefaultParagraphFont"/>
    <w:link w:val="BodyText"/>
    <w:uiPriority w:val="1"/>
    <w:rsid w:val="00765768"/>
    <w:rPr>
      <w:rFonts w:ascii="Arial" w:eastAsia="Arial" w:hAnsi="Arial" w:cs="Times New Roman"/>
      <w:sz w:val="24"/>
      <w:szCs w:val="24"/>
    </w:rPr>
  </w:style>
  <w:style w:type="character" w:customStyle="1" w:styleId="description1">
    <w:name w:val="description1"/>
    <w:basedOn w:val="DefaultParagraphFont"/>
    <w:rsid w:val="00765768"/>
    <w:rPr>
      <w:rFonts w:ascii="Verdana" w:hAnsi="Verdana" w:hint="default"/>
      <w:b w:val="0"/>
      <w:bCs w:val="0"/>
      <w:sz w:val="18"/>
      <w:szCs w:val="18"/>
    </w:rPr>
  </w:style>
  <w:style w:type="paragraph" w:styleId="Revision">
    <w:name w:val="Revision"/>
    <w:hidden/>
    <w:uiPriority w:val="99"/>
    <w:semiHidden/>
    <w:rsid w:val="00765768"/>
    <w:pPr>
      <w:spacing w:after="0" w:line="240" w:lineRule="auto"/>
    </w:pPr>
    <w:rPr>
      <w:sz w:val="24"/>
    </w:rPr>
  </w:style>
  <w:style w:type="paragraph" w:customStyle="1" w:styleId="TableParagraph">
    <w:name w:val="Table Paragraph"/>
    <w:basedOn w:val="Normal"/>
    <w:uiPriority w:val="1"/>
    <w:qFormat/>
    <w:rsid w:val="00765768"/>
    <w:pPr>
      <w:widowControl w:val="0"/>
      <w:spacing w:after="0" w:line="240" w:lineRule="auto"/>
    </w:pPr>
  </w:style>
  <w:style w:type="character" w:styleId="FollowedHyperlink">
    <w:name w:val="FollowedHyperlink"/>
    <w:basedOn w:val="DefaultParagraphFont"/>
    <w:uiPriority w:val="99"/>
    <w:semiHidden/>
    <w:unhideWhenUsed/>
    <w:rsid w:val="00765768"/>
    <w:rPr>
      <w:color w:val="800080" w:themeColor="followedHyperlink"/>
      <w:u w:val="single"/>
    </w:rPr>
  </w:style>
  <w:style w:type="paragraph" w:customStyle="1" w:styleId="Steps">
    <w:name w:val="Steps"/>
    <w:basedOn w:val="Heading2"/>
    <w:link w:val="StepsChar"/>
    <w:qFormat/>
    <w:rsid w:val="00EB48A5"/>
  </w:style>
  <w:style w:type="character" w:customStyle="1" w:styleId="StepsChar">
    <w:name w:val="Steps Char"/>
    <w:basedOn w:val="Heading2Char"/>
    <w:link w:val="Steps"/>
    <w:rsid w:val="00EB48A5"/>
    <w:rPr>
      <w:rFonts w:asciiTheme="majorHAnsi" w:hAnsiTheme="majorHAns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cc.biz/Reliability/WECC%20Reliability%20Standards%20Development%20Procedures%20-%20FERC%20Approved%20March%201%202012.pdf?Web=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ecc.biz/Reliability/WECC%20Reliability%20Standards%20Development%20Procedures%20-%20FERC%20Approved%20October%2027%202017.pdf?Web=1"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cc.biz/Reliability/Reliability%20Standards%20Development%20Procedures%20-%20FERC%20Approved%20Dec%2023%202014.pdf?Web=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Report or Other</Document_x0020_Categorization_x0020_Policy>
    <TaxCatchAll xmlns="4bd63098-0c83-43cf-abdd-085f2cc55a51">
      <Value>1918</Value>
    </TaxCatchAll>
    <Privacy xmlns="2fb8a92a-9032-49d6-b983-191f0a73b01f">Public</Privacy>
    <Event_x0020_ID xmlns="4bd63098-0c83-43cf-abdd-085f2cc55a51">15198</Event_x0020_ID>
    <Committee xmlns="2fb8a92a-9032-49d6-b983-191f0a73b01f">
      <Value>WSC</Value>
    </Committee>
    <WECC_x0020_Status xmlns="2fb8a92a-9032-49d6-b983-191f0a73b01f" xsi:nil="true"/>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WECC-0140</TermName>
          <TermId xmlns="http://schemas.microsoft.com/office/infopath/2007/PartnerControls">39622bfa-f5d7-4763-90e5-0802574c0368</TermId>
        </TermInfo>
      </Terms>
    </TaxKeywordTaxHTField>
    <Approver xmlns="4bd63098-0c83-43cf-abdd-085f2cc55a51">
      <UserInfo>
        <DisplayName>Black, Shannon</DisplayName>
        <AccountId>69</AccountId>
        <AccountType/>
      </UserInfo>
    </Approver>
    <_dlc_DocId xmlns="4bd63098-0c83-43cf-abdd-085f2cc55a51">YWEQ7USXTMD7-3-11157</_dlc_DocId>
    <_dlc_DocIdUrl xmlns="4bd63098-0c83-43cf-abdd-085f2cc55a51">
      <Url>https://www.wecc.org/_layouts/15/DocIdRedir.aspx?ID=YWEQ7USXTMD7-3-11157</Url>
      <Description>YWEQ7USXTMD7-3-11157</Description>
    </_dlc_DocIdUrl>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07063E-8892-4F20-B640-2C88EEB2A9F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bbd1f37-710a-4084-bea8-b07f68385911"/>
    <ds:schemaRef ds:uri="http://purl.org/dc/elements/1.1/"/>
    <ds:schemaRef ds:uri="http://schemas.microsoft.com/office/2006/metadata/properties"/>
    <ds:schemaRef ds:uri="dbfb59a1-9fe3-497a-a908-39807ea3af53"/>
    <ds:schemaRef ds:uri="http://www.w3.org/XML/1998/namespace"/>
    <ds:schemaRef ds:uri="http://purl.org/dc/dcmitype/"/>
  </ds:schemaRefs>
</ds:datastoreItem>
</file>

<file path=customXml/itemProps2.xml><?xml version="1.0" encoding="utf-8"?>
<ds:datastoreItem xmlns:ds="http://schemas.openxmlformats.org/officeDocument/2006/customXml" ds:itemID="{BE381840-A000-45D5-88C6-78DB7BE2927B}"/>
</file>

<file path=customXml/itemProps3.xml><?xml version="1.0" encoding="utf-8"?>
<ds:datastoreItem xmlns:ds="http://schemas.openxmlformats.org/officeDocument/2006/customXml" ds:itemID="{9B5BA243-E8E0-461B-9FE2-3C63CC2E8E33}">
  <ds:schemaRefs>
    <ds:schemaRef ds:uri="http://schemas.microsoft.com/sharepoint/v3/contenttype/forms"/>
  </ds:schemaRefs>
</ds:datastoreItem>
</file>

<file path=customXml/itemProps4.xml><?xml version="1.0" encoding="utf-8"?>
<ds:datastoreItem xmlns:ds="http://schemas.openxmlformats.org/officeDocument/2006/customXml" ds:itemID="{BA425D37-1668-42E4-976C-340BD15CD194}">
  <ds:schemaRefs>
    <ds:schemaRef ds:uri="http://schemas.openxmlformats.org/officeDocument/2006/bibliography"/>
  </ds:schemaRefs>
</ds:datastoreItem>
</file>

<file path=customXml/itemProps5.xml><?xml version="1.0" encoding="utf-8"?>
<ds:datastoreItem xmlns:ds="http://schemas.openxmlformats.org/officeDocument/2006/customXml" ds:itemID="{95B2DF28-DF44-49CF-BE13-77699331E291}"/>
</file>

<file path=docProps/app.xml><?xml version="1.0" encoding="utf-8"?>
<Properties xmlns="http://schemas.openxmlformats.org/officeDocument/2006/extended-properties" xmlns:vt="http://schemas.openxmlformats.org/officeDocument/2006/docPropsVTypes">
  <Template>Guidance Document </Template>
  <TotalTime>0</TotalTime>
  <Pages>29</Pages>
  <Words>8307</Words>
  <Characters>47350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WECC-0140 RSDP Posting 1 - Updated from Comments - Redline</dc:title>
  <dc:subject/>
  <dc:creator>Carter, Natalie</dc:creator>
  <cp:keywords>WECC-0140</cp:keywords>
  <dc:description/>
  <cp:lastModifiedBy>Donovan Crane</cp:lastModifiedBy>
  <cp:revision>2</cp:revision>
  <cp:lastPrinted>2020-06-23T21:19:00Z</cp:lastPrinted>
  <dcterms:created xsi:type="dcterms:W3CDTF">2020-10-19T16:19:00Z</dcterms:created>
  <dcterms:modified xsi:type="dcterms:W3CDTF">2020-10-19T16:19:00Z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_dlc_DocIdItemGuid">
    <vt:lpwstr>5e69049a-1b6a-4d01-9734-68c0ac580f59</vt:lpwstr>
  </property>
  <property fmtid="{D5CDD505-2E9C-101B-9397-08002B2CF9AE}" pid="4" name="TaxKeyword">
    <vt:lpwstr>1918;#WECC-0140|39622bfa-f5d7-4763-90e5-0802574c0368</vt:lpwstr>
  </property>
</Properties>
</file>